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A8A47" w14:textId="1E258907" w:rsidR="009675F0" w:rsidRPr="003663F4" w:rsidRDefault="009A5658" w:rsidP="00576832">
      <w:pPr>
        <w:pStyle w:val="Subtitle"/>
        <w:jc w:val="left"/>
        <w:rPr>
          <w:rFonts w:ascii="Times New Roman" w:hAnsi="Times New Roman"/>
          <w:i/>
          <w:sz w:val="20"/>
          <w:szCs w:val="20"/>
        </w:rPr>
      </w:pPr>
      <w:r w:rsidRPr="003663F4">
        <w:rPr>
          <w:rFonts w:ascii="Times New Roman" w:hAnsi="Times New Roman"/>
          <w:i/>
          <w:sz w:val="20"/>
          <w:szCs w:val="20"/>
        </w:rPr>
        <w:t xml:space="preserve">Contact </w:t>
      </w:r>
      <w:proofErr w:type="gramStart"/>
      <w:r w:rsidRPr="003663F4">
        <w:rPr>
          <w:rFonts w:ascii="Times New Roman" w:hAnsi="Times New Roman"/>
          <w:i/>
          <w:sz w:val="20"/>
          <w:szCs w:val="20"/>
        </w:rPr>
        <w:t>media </w:t>
      </w:r>
      <w:r w:rsidR="009675F0" w:rsidRPr="003663F4">
        <w:rPr>
          <w:rFonts w:ascii="Times New Roman" w:hAnsi="Times New Roman"/>
          <w:i/>
          <w:sz w:val="20"/>
          <w:szCs w:val="20"/>
        </w:rPr>
        <w:t>:</w:t>
      </w:r>
      <w:proofErr w:type="gramEnd"/>
      <w:r w:rsidR="009675F0" w:rsidRPr="003663F4">
        <w:rPr>
          <w:rFonts w:ascii="Times New Roman" w:hAnsi="Times New Roman"/>
          <w:i/>
          <w:sz w:val="20"/>
          <w:szCs w:val="20"/>
        </w:rPr>
        <w:tab/>
      </w:r>
      <w:r w:rsidR="009675F0" w:rsidRPr="003663F4">
        <w:rPr>
          <w:rFonts w:ascii="Times New Roman" w:hAnsi="Times New Roman"/>
          <w:i/>
          <w:sz w:val="20"/>
          <w:szCs w:val="20"/>
        </w:rPr>
        <w:tab/>
        <w:t>Heather West, 612-724-8760, heather@heatherwestpr.com</w:t>
      </w:r>
    </w:p>
    <w:p w14:paraId="0659564F" w14:textId="77777777" w:rsidR="00C43A4F" w:rsidRPr="003663F4" w:rsidRDefault="00C43A4F" w:rsidP="00576832">
      <w:pPr>
        <w:rPr>
          <w:b/>
          <w:color w:val="000000"/>
          <w:sz w:val="20"/>
          <w:u w:val="single"/>
        </w:rPr>
      </w:pPr>
    </w:p>
    <w:p w14:paraId="244DF9A3" w14:textId="3515BC60" w:rsidR="00576832" w:rsidRPr="00EE1730" w:rsidRDefault="00576832" w:rsidP="00576832">
      <w:pPr>
        <w:contextualSpacing/>
        <w:jc w:val="center"/>
        <w:rPr>
          <w:rFonts w:ascii="Helvetica" w:hAnsi="Helvetica"/>
          <w:b/>
          <w:color w:val="000000"/>
          <w:sz w:val="30"/>
          <w:szCs w:val="30"/>
          <w:lang w:val="fr-CA"/>
        </w:rPr>
      </w:pPr>
      <w:r w:rsidRPr="00EE1730">
        <w:rPr>
          <w:rFonts w:ascii="Helvetica" w:hAnsi="Helvetica"/>
          <w:b/>
          <w:color w:val="000000"/>
          <w:sz w:val="30"/>
          <w:szCs w:val="30"/>
          <w:lang w:val="fr-CA"/>
        </w:rPr>
        <w:t xml:space="preserve">Erika L. Heredia R. </w:t>
      </w:r>
      <w:r w:rsidR="009A5658" w:rsidRPr="00EE1730">
        <w:rPr>
          <w:rFonts w:ascii="Helvetica" w:hAnsi="Helvetica"/>
          <w:b/>
          <w:color w:val="000000"/>
          <w:sz w:val="30"/>
          <w:szCs w:val="30"/>
          <w:lang w:val="fr-CA"/>
        </w:rPr>
        <w:t>nommée</w:t>
      </w:r>
    </w:p>
    <w:p w14:paraId="5E6EAC2B" w14:textId="735A6C7E" w:rsidR="00576832" w:rsidRPr="00EE1730" w:rsidRDefault="009A5658" w:rsidP="00576832">
      <w:pPr>
        <w:contextualSpacing/>
        <w:jc w:val="center"/>
        <w:rPr>
          <w:rFonts w:ascii="Helvetica" w:hAnsi="Helvetica"/>
          <w:b/>
          <w:color w:val="000000"/>
          <w:sz w:val="30"/>
          <w:szCs w:val="30"/>
          <w:lang w:val="fr-CA"/>
        </w:rPr>
      </w:pPr>
      <w:r w:rsidRPr="00EE1730">
        <w:rPr>
          <w:rFonts w:ascii="Helvetica" w:hAnsi="Helvetica"/>
          <w:b/>
          <w:color w:val="000000"/>
          <w:sz w:val="30"/>
          <w:szCs w:val="30"/>
          <w:lang w:val="fr-CA"/>
        </w:rPr>
        <w:t>directrice principale de l’amélioration continue d’</w:t>
      </w:r>
      <w:r w:rsidR="00576832" w:rsidRPr="00EE1730">
        <w:rPr>
          <w:rFonts w:ascii="Helvetica" w:hAnsi="Helvetica"/>
          <w:b/>
          <w:color w:val="000000"/>
          <w:sz w:val="30"/>
          <w:szCs w:val="30"/>
          <w:lang w:val="fr-CA"/>
        </w:rPr>
        <w:t>Alumicor</w:t>
      </w:r>
    </w:p>
    <w:p w14:paraId="31F6D9B4" w14:textId="77777777" w:rsidR="0048617E" w:rsidRPr="00EE1730" w:rsidRDefault="0048617E" w:rsidP="00576832">
      <w:pPr>
        <w:contextualSpacing/>
        <w:rPr>
          <w:color w:val="000000"/>
          <w:sz w:val="22"/>
          <w:szCs w:val="22"/>
          <w:lang w:val="fr-CA"/>
        </w:rPr>
      </w:pPr>
    </w:p>
    <w:p w14:paraId="0F5113D4" w14:textId="7390DD5D" w:rsidR="00576832" w:rsidRPr="00B82A55" w:rsidRDefault="005F6717" w:rsidP="00576832">
      <w:pPr>
        <w:rPr>
          <w:szCs w:val="24"/>
          <w:lang w:val="fr-CA"/>
        </w:rPr>
      </w:pPr>
      <w:r w:rsidRPr="00EE1730">
        <w:rPr>
          <w:szCs w:val="24"/>
          <w:lang w:val="fr-CA"/>
        </w:rPr>
        <w:t>Toronto (</w:t>
      </w:r>
      <w:r w:rsidR="009A5658" w:rsidRPr="00EE1730">
        <w:rPr>
          <w:szCs w:val="24"/>
          <w:lang w:val="fr-CA"/>
        </w:rPr>
        <w:t>juillet</w:t>
      </w:r>
      <w:r w:rsidR="00194C64" w:rsidRPr="00EE1730">
        <w:rPr>
          <w:szCs w:val="24"/>
          <w:lang w:val="fr-CA"/>
        </w:rPr>
        <w:t xml:space="preserve"> 2021</w:t>
      </w:r>
      <w:r w:rsidRPr="00EE1730">
        <w:rPr>
          <w:szCs w:val="24"/>
          <w:lang w:val="fr-CA"/>
        </w:rPr>
        <w:t>) –</w:t>
      </w:r>
      <w:r w:rsidR="009A5658" w:rsidRPr="00EE1730">
        <w:rPr>
          <w:szCs w:val="24"/>
          <w:lang w:val="fr-CA"/>
        </w:rPr>
        <w:t xml:space="preserve"> </w:t>
      </w:r>
      <w:r w:rsidR="00576832" w:rsidRPr="00EE1730">
        <w:rPr>
          <w:szCs w:val="24"/>
          <w:lang w:val="fr-CA"/>
        </w:rPr>
        <w:t>Alumicor Limit</w:t>
      </w:r>
      <w:r w:rsidR="009A5658" w:rsidRPr="00EE1730">
        <w:rPr>
          <w:szCs w:val="24"/>
          <w:lang w:val="fr-CA"/>
        </w:rPr>
        <w:t xml:space="preserve">ée souhaite la bienvenue à </w:t>
      </w:r>
      <w:r w:rsidR="00576832" w:rsidRPr="00EE1730">
        <w:rPr>
          <w:szCs w:val="24"/>
          <w:lang w:val="fr-CA"/>
        </w:rPr>
        <w:t>Erika</w:t>
      </w:r>
      <w:r w:rsidR="009A5658" w:rsidRPr="00EE1730">
        <w:rPr>
          <w:szCs w:val="24"/>
          <w:lang w:val="fr-CA"/>
        </w:rPr>
        <w:t> </w:t>
      </w:r>
      <w:r w:rsidR="00576832" w:rsidRPr="00EE1730">
        <w:rPr>
          <w:szCs w:val="24"/>
          <w:lang w:val="fr-CA"/>
        </w:rPr>
        <w:t>L.</w:t>
      </w:r>
      <w:r w:rsidR="009A5658" w:rsidRPr="00EE1730">
        <w:rPr>
          <w:szCs w:val="24"/>
          <w:lang w:val="fr-CA"/>
        </w:rPr>
        <w:t> </w:t>
      </w:r>
      <w:r w:rsidR="00576832" w:rsidRPr="00EE1730">
        <w:rPr>
          <w:szCs w:val="24"/>
          <w:lang w:val="fr-CA"/>
        </w:rPr>
        <w:t>Heredia</w:t>
      </w:r>
      <w:r w:rsidR="009A5658" w:rsidRPr="00EE1730">
        <w:rPr>
          <w:szCs w:val="24"/>
          <w:lang w:val="fr-CA"/>
        </w:rPr>
        <w:t> </w:t>
      </w:r>
      <w:r w:rsidR="00576832" w:rsidRPr="00EE1730">
        <w:rPr>
          <w:szCs w:val="24"/>
          <w:lang w:val="fr-CA"/>
        </w:rPr>
        <w:t xml:space="preserve">R. </w:t>
      </w:r>
      <w:r w:rsidR="009A5658" w:rsidRPr="00EE1730">
        <w:rPr>
          <w:szCs w:val="24"/>
          <w:lang w:val="fr-CA"/>
        </w:rPr>
        <w:t xml:space="preserve">au poste de directrice de l’amélioration continue de la société. Relevant de </w:t>
      </w:r>
      <w:r w:rsidR="00576832" w:rsidRPr="00EE1730">
        <w:rPr>
          <w:szCs w:val="24"/>
          <w:lang w:val="fr-CA"/>
        </w:rPr>
        <w:t>Dean</w:t>
      </w:r>
      <w:r w:rsidR="009A5658" w:rsidRPr="00EE1730">
        <w:rPr>
          <w:szCs w:val="24"/>
          <w:lang w:val="fr-CA"/>
        </w:rPr>
        <w:t> </w:t>
      </w:r>
      <w:r w:rsidR="00576832" w:rsidRPr="00EE1730">
        <w:rPr>
          <w:szCs w:val="24"/>
          <w:lang w:val="fr-CA"/>
        </w:rPr>
        <w:t>Seger, vice</w:t>
      </w:r>
      <w:r w:rsidR="009A5658" w:rsidRPr="00EE1730">
        <w:rPr>
          <w:szCs w:val="24"/>
          <w:lang w:val="fr-CA"/>
        </w:rPr>
        <w:t>-pré</w:t>
      </w:r>
      <w:r w:rsidR="00576832" w:rsidRPr="00EE1730">
        <w:rPr>
          <w:szCs w:val="24"/>
          <w:lang w:val="fr-CA"/>
        </w:rPr>
        <w:t xml:space="preserve">sident </w:t>
      </w:r>
      <w:r w:rsidR="009A5658" w:rsidRPr="00EE1730">
        <w:rPr>
          <w:szCs w:val="24"/>
          <w:lang w:val="fr-CA"/>
        </w:rPr>
        <w:t xml:space="preserve">de la chaîne d’approvisionnement intégrée, </w:t>
      </w:r>
      <w:r w:rsidR="00576832" w:rsidRPr="00EE1730">
        <w:rPr>
          <w:szCs w:val="24"/>
          <w:lang w:val="fr-CA"/>
        </w:rPr>
        <w:t xml:space="preserve">Heredia </w:t>
      </w:r>
      <w:r w:rsidR="009A5658" w:rsidRPr="00EE1730">
        <w:rPr>
          <w:szCs w:val="24"/>
          <w:lang w:val="fr-CA"/>
        </w:rPr>
        <w:t>a comme mandat principal de diriger l</w:t>
      </w:r>
      <w:r w:rsidR="00EE1730">
        <w:rPr>
          <w:szCs w:val="24"/>
          <w:lang w:val="fr-CA"/>
        </w:rPr>
        <w:t>a</w:t>
      </w:r>
      <w:r w:rsidR="009A5658" w:rsidRPr="00EE1730">
        <w:rPr>
          <w:szCs w:val="24"/>
          <w:lang w:val="fr-CA"/>
        </w:rPr>
        <w:t xml:space="preserve"> mise en œuvre des projets de fabrication </w:t>
      </w:r>
      <w:r w:rsidR="00B82A55" w:rsidRPr="003663F4">
        <w:rPr>
          <w:i/>
          <w:szCs w:val="24"/>
          <w:lang w:val="fr-CA"/>
        </w:rPr>
        <w:t>Lean</w:t>
      </w:r>
      <w:r w:rsidR="00B82A55">
        <w:rPr>
          <w:szCs w:val="24"/>
          <w:lang w:val="fr-CA"/>
        </w:rPr>
        <w:t xml:space="preserve"> </w:t>
      </w:r>
      <w:r w:rsidR="009A5658" w:rsidRPr="00EE1730">
        <w:rPr>
          <w:szCs w:val="24"/>
          <w:lang w:val="fr-CA"/>
        </w:rPr>
        <w:t>dans l’ensemble des six usines nord-américaines d’</w:t>
      </w:r>
      <w:r w:rsidR="00576832" w:rsidRPr="00EE1730">
        <w:rPr>
          <w:szCs w:val="24"/>
          <w:lang w:val="fr-CA"/>
        </w:rPr>
        <w:t xml:space="preserve">Alumicor </w:t>
      </w:r>
      <w:r w:rsidR="009A5658" w:rsidRPr="00EE1730">
        <w:rPr>
          <w:szCs w:val="24"/>
          <w:lang w:val="fr-CA"/>
        </w:rPr>
        <w:t xml:space="preserve">et de </w:t>
      </w:r>
      <w:r w:rsidR="00576832" w:rsidRPr="00EE1730">
        <w:rPr>
          <w:szCs w:val="24"/>
          <w:lang w:val="fr-CA"/>
        </w:rPr>
        <w:t>Tubelite Inc.</w:t>
      </w:r>
    </w:p>
    <w:p w14:paraId="3DDB6047" w14:textId="34725FCB" w:rsidR="001C6BB8" w:rsidRPr="00B82A55" w:rsidRDefault="001C6BB8" w:rsidP="00576832">
      <w:pPr>
        <w:autoSpaceDE w:val="0"/>
        <w:autoSpaceDN w:val="0"/>
        <w:adjustRightInd w:val="0"/>
        <w:rPr>
          <w:szCs w:val="24"/>
          <w:lang w:val="fr-CA"/>
        </w:rPr>
      </w:pPr>
    </w:p>
    <w:p w14:paraId="26FC7BB2" w14:textId="63F16564" w:rsidR="00576832" w:rsidRPr="00EE1730" w:rsidRDefault="009A5658" w:rsidP="00576832">
      <w:pPr>
        <w:rPr>
          <w:szCs w:val="24"/>
          <w:lang w:val="fr-CA"/>
        </w:rPr>
      </w:pPr>
      <w:r w:rsidRPr="00EE1730">
        <w:rPr>
          <w:szCs w:val="24"/>
          <w:lang w:val="fr-CA"/>
        </w:rPr>
        <w:t xml:space="preserve">Le savoir-faire de </w:t>
      </w:r>
      <w:r w:rsidR="00576832" w:rsidRPr="00EE1730">
        <w:rPr>
          <w:szCs w:val="24"/>
          <w:lang w:val="fr-CA"/>
        </w:rPr>
        <w:t xml:space="preserve">Heredia </w:t>
      </w:r>
      <w:r w:rsidRPr="00EE1730">
        <w:rPr>
          <w:szCs w:val="24"/>
          <w:lang w:val="fr-CA"/>
        </w:rPr>
        <w:t>s’appuie une décennie d’exp</w:t>
      </w:r>
      <w:r w:rsidR="008A7243" w:rsidRPr="00EE1730">
        <w:rPr>
          <w:szCs w:val="24"/>
          <w:lang w:val="fr-CA"/>
        </w:rPr>
        <w:t>ér</w:t>
      </w:r>
      <w:r w:rsidRPr="00EE1730">
        <w:rPr>
          <w:szCs w:val="24"/>
          <w:lang w:val="fr-CA"/>
        </w:rPr>
        <w:t xml:space="preserve">ience en leadership au sein d’entreprises membres du groupe </w:t>
      </w:r>
      <w:r w:rsidR="00576832" w:rsidRPr="00EE1730">
        <w:rPr>
          <w:szCs w:val="24"/>
          <w:lang w:val="fr-CA"/>
        </w:rPr>
        <w:t>Apogee Enterprises Inc.</w:t>
      </w:r>
      <w:r w:rsidRPr="00EE1730">
        <w:rPr>
          <w:szCs w:val="24"/>
          <w:lang w:val="fr-CA"/>
        </w:rPr>
        <w:t xml:space="preserve"> dont</w:t>
      </w:r>
      <w:r w:rsidR="00576832" w:rsidRPr="00EE1730">
        <w:rPr>
          <w:szCs w:val="24"/>
          <w:lang w:val="fr-CA"/>
        </w:rPr>
        <w:t xml:space="preserve"> Viracon</w:t>
      </w:r>
      <w:r w:rsidRPr="00EE1730">
        <w:rPr>
          <w:szCs w:val="24"/>
          <w:lang w:val="fr-CA"/>
        </w:rPr>
        <w:t xml:space="preserve"> et</w:t>
      </w:r>
      <w:r w:rsidR="00576832" w:rsidRPr="00EE1730">
        <w:rPr>
          <w:szCs w:val="24"/>
          <w:lang w:val="fr-CA"/>
        </w:rPr>
        <w:t xml:space="preserve"> Tru Vue</w:t>
      </w:r>
      <w:r w:rsidRPr="00EE1730">
        <w:rPr>
          <w:szCs w:val="24"/>
          <w:lang w:val="fr-CA"/>
        </w:rPr>
        <w:t xml:space="preserve">, auxquelles s’ajoutent maintenant </w:t>
      </w:r>
      <w:r w:rsidR="00576832" w:rsidRPr="00EE1730">
        <w:rPr>
          <w:szCs w:val="24"/>
          <w:lang w:val="fr-CA"/>
        </w:rPr>
        <w:t xml:space="preserve">Alumicor </w:t>
      </w:r>
      <w:r w:rsidRPr="00EE1730">
        <w:rPr>
          <w:szCs w:val="24"/>
          <w:lang w:val="fr-CA"/>
        </w:rPr>
        <w:t>et</w:t>
      </w:r>
      <w:r w:rsidR="00576832" w:rsidRPr="00EE1730">
        <w:rPr>
          <w:szCs w:val="24"/>
          <w:lang w:val="fr-CA"/>
        </w:rPr>
        <w:t xml:space="preserve"> Tubelite. </w:t>
      </w:r>
      <w:r w:rsidRPr="00EE1730">
        <w:rPr>
          <w:szCs w:val="24"/>
          <w:lang w:val="fr-CA"/>
        </w:rPr>
        <w:t xml:space="preserve">Elle occupait jusqu’à tout récemment </w:t>
      </w:r>
      <w:r w:rsidR="008A7243" w:rsidRPr="00EE1730">
        <w:rPr>
          <w:szCs w:val="24"/>
          <w:lang w:val="fr-CA"/>
        </w:rPr>
        <w:t xml:space="preserve">le poste de directrice de l’amélioration continue chez </w:t>
      </w:r>
      <w:r w:rsidR="00576832" w:rsidRPr="00EE1730">
        <w:rPr>
          <w:szCs w:val="24"/>
          <w:lang w:val="fr-CA"/>
        </w:rPr>
        <w:t>Viracon</w:t>
      </w:r>
      <w:r w:rsidR="008A7243" w:rsidRPr="00EE1730">
        <w:rPr>
          <w:szCs w:val="24"/>
          <w:lang w:val="fr-CA"/>
        </w:rPr>
        <w:t xml:space="preserve"> où elle a aussi été directrice de la production des enduits. </w:t>
      </w:r>
      <w:r w:rsidR="00576832" w:rsidRPr="00EE1730">
        <w:rPr>
          <w:szCs w:val="24"/>
          <w:lang w:val="fr-CA"/>
        </w:rPr>
        <w:t xml:space="preserve">Heredia </w:t>
      </w:r>
      <w:r w:rsidR="008A7243" w:rsidRPr="00EE1730">
        <w:rPr>
          <w:szCs w:val="24"/>
          <w:lang w:val="fr-CA"/>
        </w:rPr>
        <w:t xml:space="preserve">possède une solide formation </w:t>
      </w:r>
      <w:r w:rsidR="00576832" w:rsidRPr="00EE1730">
        <w:rPr>
          <w:szCs w:val="24"/>
          <w:lang w:val="fr-CA"/>
        </w:rPr>
        <w:t xml:space="preserve">Six Sigma </w:t>
      </w:r>
      <w:r w:rsidR="008A7243" w:rsidRPr="00EE1730">
        <w:rPr>
          <w:szCs w:val="24"/>
          <w:lang w:val="fr-CA"/>
        </w:rPr>
        <w:t>et a suivi la formation de 17 mois Ceinture noire Lean Six Sigma d’</w:t>
      </w:r>
      <w:r w:rsidR="00576832" w:rsidRPr="00EE1730">
        <w:rPr>
          <w:szCs w:val="24"/>
          <w:lang w:val="fr-CA"/>
        </w:rPr>
        <w:t>Apogee</w:t>
      </w:r>
      <w:r w:rsidR="008A7243" w:rsidRPr="00EE1730">
        <w:rPr>
          <w:szCs w:val="24"/>
          <w:lang w:val="fr-CA"/>
        </w:rPr>
        <w:t xml:space="preserve"> dont elle a appliqué les notions chez </w:t>
      </w:r>
      <w:r w:rsidR="00576832" w:rsidRPr="00EE1730">
        <w:rPr>
          <w:szCs w:val="24"/>
          <w:lang w:val="fr-CA"/>
        </w:rPr>
        <w:t>Tru Vue.</w:t>
      </w:r>
    </w:p>
    <w:p w14:paraId="3F2211EA" w14:textId="77777777" w:rsidR="00576832" w:rsidRPr="00EE1730" w:rsidRDefault="00576832" w:rsidP="00576832">
      <w:pPr>
        <w:rPr>
          <w:szCs w:val="24"/>
          <w:lang w:val="fr-CA"/>
        </w:rPr>
      </w:pPr>
    </w:p>
    <w:p w14:paraId="191604F8" w14:textId="443CF901" w:rsidR="00576832" w:rsidRPr="00EE1730" w:rsidRDefault="008A7243" w:rsidP="00576832">
      <w:pPr>
        <w:rPr>
          <w:szCs w:val="24"/>
          <w:lang w:val="fr-CA"/>
        </w:rPr>
      </w:pPr>
      <w:r w:rsidRPr="00EE1730">
        <w:rPr>
          <w:szCs w:val="24"/>
          <w:lang w:val="fr-CA"/>
        </w:rPr>
        <w:t>En plus de son expérience professionnelle</w:t>
      </w:r>
      <w:r w:rsidR="00576832" w:rsidRPr="00EE1730">
        <w:rPr>
          <w:szCs w:val="24"/>
          <w:lang w:val="fr-CA"/>
        </w:rPr>
        <w:t xml:space="preserve">, Heredia </w:t>
      </w:r>
      <w:r w:rsidRPr="00EE1730">
        <w:rPr>
          <w:szCs w:val="24"/>
          <w:lang w:val="fr-CA"/>
        </w:rPr>
        <w:t xml:space="preserve">a obtenu une maîtrise en gestion de la </w:t>
      </w:r>
      <w:r w:rsidR="00576832" w:rsidRPr="00EE1730">
        <w:rPr>
          <w:szCs w:val="24"/>
          <w:lang w:val="fr-CA"/>
        </w:rPr>
        <w:t xml:space="preserve">production </w:t>
      </w:r>
      <w:r w:rsidRPr="00EE1730">
        <w:rPr>
          <w:szCs w:val="24"/>
          <w:lang w:val="fr-CA"/>
        </w:rPr>
        <w:t xml:space="preserve">et en amélioration des procédés industriels de la </w:t>
      </w:r>
      <w:r w:rsidR="00576832" w:rsidRPr="00EE1730">
        <w:rPr>
          <w:szCs w:val="24"/>
          <w:lang w:val="fr-CA"/>
        </w:rPr>
        <w:t xml:space="preserve">OBS Business School </w:t>
      </w:r>
      <w:r w:rsidR="006F54C8">
        <w:rPr>
          <w:szCs w:val="24"/>
          <w:lang w:val="fr-CA"/>
        </w:rPr>
        <w:t>à</w:t>
      </w:r>
      <w:r w:rsidRPr="00EE1730">
        <w:rPr>
          <w:szCs w:val="24"/>
          <w:lang w:val="fr-CA"/>
        </w:rPr>
        <w:t xml:space="preserve"> l’université de Barcelone, en Espagne.</w:t>
      </w:r>
      <w:r w:rsidR="00576832" w:rsidRPr="00EE1730">
        <w:rPr>
          <w:szCs w:val="24"/>
          <w:lang w:val="fr-CA"/>
        </w:rPr>
        <w:t xml:space="preserve"> </w:t>
      </w:r>
      <w:r w:rsidRPr="00EE1730">
        <w:rPr>
          <w:szCs w:val="24"/>
          <w:lang w:val="fr-CA"/>
        </w:rPr>
        <w:t xml:space="preserve">Elle parle espagnol couramment et </w:t>
      </w:r>
      <w:r w:rsidR="00AB094F" w:rsidRPr="00EE1730">
        <w:rPr>
          <w:szCs w:val="24"/>
          <w:lang w:val="fr-CA"/>
        </w:rPr>
        <w:t>détient</w:t>
      </w:r>
      <w:r w:rsidRPr="00EE1730">
        <w:rPr>
          <w:szCs w:val="24"/>
          <w:lang w:val="fr-CA"/>
        </w:rPr>
        <w:t xml:space="preserve"> également un</w:t>
      </w:r>
      <w:r w:rsidR="006F54C8">
        <w:rPr>
          <w:szCs w:val="24"/>
          <w:lang w:val="fr-CA"/>
        </w:rPr>
        <w:t>e</w:t>
      </w:r>
      <w:r w:rsidR="00AB094F" w:rsidRPr="00EE1730">
        <w:rPr>
          <w:szCs w:val="24"/>
          <w:lang w:val="fr-CA"/>
        </w:rPr>
        <w:t xml:space="preserve"> </w:t>
      </w:r>
      <w:r w:rsidRPr="00EE1730">
        <w:rPr>
          <w:szCs w:val="24"/>
          <w:lang w:val="fr-CA"/>
        </w:rPr>
        <w:t xml:space="preserve">maîtrise en science et technologie de gestion et </w:t>
      </w:r>
      <w:r w:rsidR="006F54C8">
        <w:rPr>
          <w:szCs w:val="24"/>
          <w:lang w:val="fr-CA"/>
        </w:rPr>
        <w:t xml:space="preserve">de </w:t>
      </w:r>
      <w:r w:rsidRPr="00EE1730">
        <w:rPr>
          <w:szCs w:val="24"/>
          <w:lang w:val="fr-CA"/>
        </w:rPr>
        <w:t>fabrication</w:t>
      </w:r>
      <w:r w:rsidR="00AB094F" w:rsidRPr="00EE1730">
        <w:rPr>
          <w:szCs w:val="24"/>
          <w:lang w:val="fr-CA"/>
        </w:rPr>
        <w:t xml:space="preserve"> </w:t>
      </w:r>
      <w:r w:rsidRPr="00EE1730">
        <w:rPr>
          <w:szCs w:val="24"/>
          <w:lang w:val="fr-CA"/>
        </w:rPr>
        <w:t>spécialis</w:t>
      </w:r>
      <w:r w:rsidR="006F54C8">
        <w:rPr>
          <w:szCs w:val="24"/>
          <w:lang w:val="fr-CA"/>
        </w:rPr>
        <w:t>ée</w:t>
      </w:r>
      <w:r w:rsidRPr="00EE1730">
        <w:rPr>
          <w:szCs w:val="24"/>
          <w:lang w:val="fr-CA"/>
        </w:rPr>
        <w:t xml:space="preserve"> en sécurité </w:t>
      </w:r>
      <w:r w:rsidR="00AB094F" w:rsidRPr="00EE1730">
        <w:rPr>
          <w:szCs w:val="24"/>
          <w:lang w:val="fr-CA"/>
        </w:rPr>
        <w:t>d</w:t>
      </w:r>
      <w:r w:rsidRPr="00EE1730">
        <w:rPr>
          <w:szCs w:val="24"/>
          <w:lang w:val="fr-CA"/>
        </w:rPr>
        <w:t xml:space="preserve">u travail </w:t>
      </w:r>
      <w:r w:rsidR="00AB094F" w:rsidRPr="00EE1730">
        <w:rPr>
          <w:szCs w:val="24"/>
          <w:lang w:val="fr-CA"/>
        </w:rPr>
        <w:t>décerné</w:t>
      </w:r>
      <w:r w:rsidR="0045070E">
        <w:rPr>
          <w:szCs w:val="24"/>
          <w:lang w:val="fr-CA"/>
        </w:rPr>
        <w:t>e</w:t>
      </w:r>
      <w:r w:rsidR="00AB094F" w:rsidRPr="00EE1730">
        <w:rPr>
          <w:szCs w:val="24"/>
          <w:lang w:val="fr-CA"/>
        </w:rPr>
        <w:t xml:space="preserve"> par la </w:t>
      </w:r>
      <w:r w:rsidR="00576832" w:rsidRPr="00EE1730">
        <w:rPr>
          <w:szCs w:val="24"/>
          <w:lang w:val="fr-CA"/>
        </w:rPr>
        <w:t>Georgia Southern University</w:t>
      </w:r>
      <w:r w:rsidR="00AB094F" w:rsidRPr="00EE1730">
        <w:rPr>
          <w:szCs w:val="24"/>
          <w:lang w:val="fr-CA"/>
        </w:rPr>
        <w:t xml:space="preserve"> ainsi qu’un baccalauréat en ingénierie commerciale de l’école polytechnique de l’Université des forces armées de l’Équateur</w:t>
      </w:r>
      <w:r w:rsidR="00576832" w:rsidRPr="00EE1730">
        <w:rPr>
          <w:szCs w:val="24"/>
          <w:lang w:val="fr-CA"/>
        </w:rPr>
        <w:t>.</w:t>
      </w:r>
    </w:p>
    <w:p w14:paraId="71CA4717" w14:textId="77777777" w:rsidR="00637F88" w:rsidRPr="00EE1730" w:rsidRDefault="00637F88" w:rsidP="00576832">
      <w:pPr>
        <w:contextualSpacing/>
        <w:outlineLvl w:val="0"/>
        <w:rPr>
          <w:i/>
          <w:color w:val="000000"/>
          <w:szCs w:val="24"/>
          <w:lang w:val="fr-CA"/>
        </w:rPr>
      </w:pPr>
    </w:p>
    <w:p w14:paraId="1CFA337E" w14:textId="5E03EDB0" w:rsidR="00576832" w:rsidRPr="003663F4" w:rsidRDefault="00AB094F" w:rsidP="00576832">
      <w:pPr>
        <w:ind w:right="180"/>
        <w:rPr>
          <w:color w:val="000000"/>
          <w:szCs w:val="24"/>
          <w:lang w:val="fr-CA"/>
        </w:rPr>
      </w:pPr>
      <w:r w:rsidRPr="00EE1730">
        <w:rPr>
          <w:color w:val="000000"/>
          <w:szCs w:val="24"/>
          <w:lang w:val="fr-CA"/>
        </w:rPr>
        <w:t xml:space="preserve">Pour en savoir </w:t>
      </w:r>
      <w:r w:rsidR="00EE1730" w:rsidRPr="00EE1730">
        <w:rPr>
          <w:color w:val="000000"/>
          <w:szCs w:val="24"/>
          <w:lang w:val="fr-CA"/>
        </w:rPr>
        <w:t>da</w:t>
      </w:r>
      <w:r w:rsidRPr="00EE1730">
        <w:rPr>
          <w:color w:val="000000"/>
          <w:szCs w:val="24"/>
          <w:lang w:val="fr-CA"/>
        </w:rPr>
        <w:t>vantage sur le personnel, les produits et les programmes d’</w:t>
      </w:r>
      <w:r w:rsidR="00576832" w:rsidRPr="00EE1730">
        <w:rPr>
          <w:color w:val="000000"/>
          <w:szCs w:val="24"/>
          <w:lang w:val="fr-CA"/>
        </w:rPr>
        <w:t>Alumicor</w:t>
      </w:r>
      <w:r w:rsidRPr="00EE1730">
        <w:rPr>
          <w:color w:val="000000"/>
          <w:szCs w:val="24"/>
          <w:lang w:val="fr-CA"/>
        </w:rPr>
        <w:t>, veuillez consulter le site</w:t>
      </w:r>
      <w:r w:rsidR="00576832" w:rsidRPr="00EE1730">
        <w:rPr>
          <w:color w:val="000000"/>
          <w:szCs w:val="24"/>
          <w:lang w:val="fr-CA"/>
        </w:rPr>
        <w:t xml:space="preserve"> </w:t>
      </w:r>
      <w:hyperlink r:id="rId9" w:history="1">
        <w:r w:rsidR="00576832" w:rsidRPr="00EE1730">
          <w:rPr>
            <w:rStyle w:val="Hyperlink"/>
            <w:szCs w:val="24"/>
            <w:lang w:val="fr-CA"/>
          </w:rPr>
          <w:t>Alumicor.com</w:t>
        </w:r>
      </w:hyperlink>
      <w:r w:rsidR="00576832" w:rsidRPr="00EE1730">
        <w:rPr>
          <w:szCs w:val="24"/>
          <w:lang w:val="fr-CA"/>
        </w:rPr>
        <w:t xml:space="preserve">. </w:t>
      </w:r>
      <w:r w:rsidRPr="00EE1730">
        <w:rPr>
          <w:color w:val="000000"/>
          <w:szCs w:val="24"/>
          <w:lang w:val="fr-CA"/>
        </w:rPr>
        <w:t>Pour de plus amples renseignements sur les possibilités d’emploi à</w:t>
      </w:r>
      <w:r w:rsidR="003663F4">
        <w:rPr>
          <w:color w:val="000000"/>
          <w:szCs w:val="24"/>
          <w:lang w:val="fr-CA"/>
        </w:rPr>
        <w:t xml:space="preserve"> Alumicor</w:t>
      </w:r>
      <w:bookmarkStart w:id="0" w:name="_GoBack"/>
      <w:bookmarkEnd w:id="0"/>
      <w:r w:rsidR="00576832" w:rsidRPr="00EE1730">
        <w:rPr>
          <w:color w:val="000000"/>
          <w:szCs w:val="24"/>
          <w:lang w:val="fr-CA"/>
        </w:rPr>
        <w:t xml:space="preserve">, </w:t>
      </w:r>
      <w:r w:rsidRPr="00EE1730">
        <w:rPr>
          <w:color w:val="000000"/>
          <w:szCs w:val="24"/>
          <w:lang w:val="fr-CA"/>
        </w:rPr>
        <w:t>veuillez clique</w:t>
      </w:r>
      <w:r w:rsidR="0045070E">
        <w:rPr>
          <w:color w:val="000000"/>
          <w:szCs w:val="24"/>
          <w:lang w:val="fr-CA"/>
        </w:rPr>
        <w:t>r</w:t>
      </w:r>
      <w:r w:rsidRPr="00EE1730">
        <w:rPr>
          <w:color w:val="000000"/>
          <w:szCs w:val="24"/>
          <w:lang w:val="fr-CA"/>
        </w:rPr>
        <w:t xml:space="preserve"> sur </w:t>
      </w:r>
      <w:r w:rsidR="00EE1730">
        <w:rPr>
          <w:color w:val="000000"/>
          <w:szCs w:val="24"/>
          <w:lang w:val="fr-CA"/>
        </w:rPr>
        <w:t>« </w:t>
      </w:r>
      <w:hyperlink r:id="rId10" w:history="1">
        <w:r w:rsidRPr="00EE1730">
          <w:rPr>
            <w:rStyle w:val="Hyperlink"/>
            <w:szCs w:val="24"/>
            <w:lang w:val="fr-CA"/>
          </w:rPr>
          <w:t>Carrières</w:t>
        </w:r>
      </w:hyperlink>
      <w:r w:rsidR="00EE1730">
        <w:rPr>
          <w:color w:val="000000"/>
          <w:szCs w:val="24"/>
          <w:lang w:val="fr-CA"/>
        </w:rPr>
        <w:t> »</w:t>
      </w:r>
      <w:r w:rsidR="00576832" w:rsidRPr="00EE1730">
        <w:rPr>
          <w:color w:val="000000"/>
          <w:szCs w:val="24"/>
          <w:lang w:val="fr-CA"/>
        </w:rPr>
        <w:t xml:space="preserve"> </w:t>
      </w:r>
      <w:r w:rsidR="00EE1730">
        <w:rPr>
          <w:color w:val="000000"/>
          <w:szCs w:val="24"/>
          <w:lang w:val="fr-CA"/>
        </w:rPr>
        <w:t xml:space="preserve">dans le menu de </w:t>
      </w:r>
      <w:r w:rsidR="00576832" w:rsidRPr="00EE1730">
        <w:rPr>
          <w:color w:val="000000"/>
          <w:szCs w:val="24"/>
          <w:lang w:val="fr-CA"/>
        </w:rPr>
        <w:t>navigation.</w:t>
      </w:r>
      <w:ins w:id="1" w:author="Jennie Lamoureux" w:date="2021-06-29T12:19:00Z">
        <w:r w:rsidR="00B82A55" w:rsidRPr="003663F4">
          <w:rPr>
            <w:color w:val="000000"/>
            <w:szCs w:val="24"/>
            <w:lang w:val="fr-CA"/>
          </w:rPr>
          <w:t xml:space="preserve"> </w:t>
        </w:r>
      </w:ins>
    </w:p>
    <w:p w14:paraId="45961AE7" w14:textId="77777777" w:rsidR="00576832" w:rsidRPr="003663F4" w:rsidRDefault="00576832" w:rsidP="00576832">
      <w:pPr>
        <w:widowControl w:val="0"/>
        <w:autoSpaceDE w:val="0"/>
        <w:autoSpaceDN w:val="0"/>
        <w:adjustRightInd w:val="0"/>
        <w:spacing w:after="320"/>
        <w:ind w:right="180"/>
        <w:contextualSpacing/>
        <w:rPr>
          <w:color w:val="000000"/>
          <w:sz w:val="22"/>
          <w:szCs w:val="22"/>
          <w:lang w:val="fr-CA"/>
        </w:rPr>
      </w:pPr>
    </w:p>
    <w:p w14:paraId="03210C82" w14:textId="7893C79B" w:rsidR="005F6717" w:rsidRPr="00EE1730" w:rsidRDefault="00EE1730" w:rsidP="00576832">
      <w:pPr>
        <w:contextualSpacing/>
        <w:outlineLvl w:val="0"/>
        <w:rPr>
          <w:b/>
          <w:bCs/>
          <w:i/>
          <w:color w:val="000000"/>
          <w:sz w:val="20"/>
          <w:lang w:val="fr-CA"/>
        </w:rPr>
      </w:pPr>
      <w:r>
        <w:rPr>
          <w:b/>
          <w:bCs/>
          <w:i/>
          <w:color w:val="000000"/>
          <w:sz w:val="20"/>
          <w:lang w:val="fr-CA"/>
        </w:rPr>
        <w:t>À propos d’</w:t>
      </w:r>
      <w:r w:rsidR="005F6717" w:rsidRPr="00EE1730">
        <w:rPr>
          <w:b/>
          <w:bCs/>
          <w:i/>
          <w:color w:val="000000"/>
          <w:sz w:val="20"/>
          <w:lang w:val="fr-CA"/>
        </w:rPr>
        <w:t>Alumicor</w:t>
      </w:r>
      <w:r>
        <w:rPr>
          <w:b/>
          <w:bCs/>
          <w:i/>
          <w:color w:val="000000"/>
          <w:sz w:val="20"/>
          <w:lang w:val="fr-CA"/>
        </w:rPr>
        <w:t xml:space="preserve"> Limitée</w:t>
      </w:r>
    </w:p>
    <w:p w14:paraId="47333C8F" w14:textId="77777777" w:rsidR="0077223E" w:rsidRPr="0077223E" w:rsidRDefault="0077223E" w:rsidP="0077223E">
      <w:pPr>
        <w:widowControl w:val="0"/>
        <w:autoSpaceDE w:val="0"/>
        <w:autoSpaceDN w:val="0"/>
        <w:adjustRightInd w:val="0"/>
        <w:rPr>
          <w:i/>
          <w:iCs/>
          <w:sz w:val="20"/>
          <w:lang w:val="fr-CA"/>
        </w:rPr>
      </w:pPr>
      <w:r w:rsidRPr="0077223E">
        <w:rPr>
          <w:i/>
          <w:iCs/>
          <w:sz w:val="20"/>
          <w:lang w:val="fr-CA"/>
        </w:rPr>
        <w:t>Alumicor est un fabricant canadien de produits d’aluminium architectural destinés à l’enveloppe du bâtiment. Depuis son siège social de Toronto, Alumicor dessert le marché nord-américain via ses trois usines établies à Winnipeg au Manitoba, à Dartmouth en Nouvelle-Écosse et à Toronto en Ontario.</w:t>
      </w:r>
    </w:p>
    <w:p w14:paraId="13A70F4C" w14:textId="77777777" w:rsidR="0077223E" w:rsidRPr="0077223E" w:rsidRDefault="0077223E" w:rsidP="0077223E">
      <w:pPr>
        <w:widowControl w:val="0"/>
        <w:autoSpaceDE w:val="0"/>
        <w:autoSpaceDN w:val="0"/>
        <w:adjustRightInd w:val="0"/>
        <w:rPr>
          <w:i/>
          <w:iCs/>
          <w:sz w:val="20"/>
          <w:lang w:val="fr-CA"/>
        </w:rPr>
      </w:pPr>
    </w:p>
    <w:p w14:paraId="0B0285D1" w14:textId="77777777" w:rsidR="0077223E" w:rsidRPr="0077223E" w:rsidRDefault="0077223E" w:rsidP="0077223E">
      <w:pPr>
        <w:widowControl w:val="0"/>
        <w:autoSpaceDE w:val="0"/>
        <w:autoSpaceDN w:val="0"/>
        <w:adjustRightInd w:val="0"/>
        <w:rPr>
          <w:i/>
          <w:iCs/>
          <w:sz w:val="20"/>
          <w:lang w:val="fr-CA"/>
        </w:rPr>
      </w:pPr>
      <w:r w:rsidRPr="0077223E">
        <w:rPr>
          <w:i/>
          <w:iCs/>
          <w:sz w:val="20"/>
          <w:lang w:val="fr-CA"/>
        </w:rPr>
        <w:t>Fondée en 1959, Alumicor est respectée et reconnue pour sa compétence technique, sa proactivité et son intégrité. Alumicor s’est jointe en 2013 à la famille d’Apogee Enterprises, Inc. qui comprend Tubelite Inc., chef de file de l’industrie aux États-Unis en matière de systèmes de devantures de magasin, de murs rideaux et de portes commerciales. En 2020, Alumicor s’est fusionnée à Tubelite, renforçant ainsi sa capacité d’offrir un soutien à la clientèle inégalé, un vaste portefeuille de produits et un service fiable.</w:t>
      </w:r>
    </w:p>
    <w:p w14:paraId="7AD46708" w14:textId="77777777" w:rsidR="0077223E" w:rsidRPr="0077223E" w:rsidRDefault="0077223E" w:rsidP="0077223E">
      <w:pPr>
        <w:widowControl w:val="0"/>
        <w:autoSpaceDE w:val="0"/>
        <w:autoSpaceDN w:val="0"/>
        <w:adjustRightInd w:val="0"/>
        <w:rPr>
          <w:i/>
          <w:iCs/>
          <w:sz w:val="20"/>
          <w:lang w:val="fr-CA"/>
        </w:rPr>
      </w:pPr>
    </w:p>
    <w:p w14:paraId="419FBB52" w14:textId="7F88714E" w:rsidR="0077223E" w:rsidRPr="003663F4" w:rsidRDefault="0077223E" w:rsidP="0077223E">
      <w:pPr>
        <w:widowControl w:val="0"/>
        <w:autoSpaceDE w:val="0"/>
        <w:autoSpaceDN w:val="0"/>
        <w:adjustRightInd w:val="0"/>
        <w:rPr>
          <w:i/>
          <w:iCs/>
          <w:sz w:val="20"/>
          <w:lang w:val="fr-CA"/>
        </w:rPr>
      </w:pPr>
      <w:r w:rsidRPr="0077223E">
        <w:rPr>
          <w:i/>
          <w:iCs/>
          <w:sz w:val="20"/>
          <w:lang w:val="fr-CA"/>
        </w:rPr>
        <w:t xml:space="preserve">Alumicor et son personnel sont membres de nombreuses associations du domaine de la construction dont Devis de construction Canada (DCC), Ontario Glass and Metal Association (OGMA) et Ontario Building </w:t>
      </w:r>
      <w:proofErr w:type="spellStart"/>
      <w:r w:rsidRPr="0077223E">
        <w:rPr>
          <w:i/>
          <w:iCs/>
          <w:sz w:val="20"/>
          <w:lang w:val="fr-CA"/>
        </w:rPr>
        <w:t>Envelope</w:t>
      </w:r>
      <w:proofErr w:type="spellEnd"/>
      <w:r w:rsidRPr="0077223E">
        <w:rPr>
          <w:i/>
          <w:iCs/>
          <w:sz w:val="20"/>
          <w:lang w:val="fr-CA"/>
        </w:rPr>
        <w:t xml:space="preserve"> Council (O</w:t>
      </w:r>
      <w:r w:rsidR="003663F4">
        <w:rPr>
          <w:i/>
          <w:iCs/>
          <w:sz w:val="20"/>
          <w:lang w:val="fr-CA"/>
        </w:rPr>
        <w:t>BEC).</w:t>
      </w:r>
    </w:p>
    <w:p w14:paraId="278F950D" w14:textId="77777777" w:rsidR="0077223E" w:rsidRPr="003663F4" w:rsidRDefault="0077223E" w:rsidP="0077223E">
      <w:pPr>
        <w:widowControl w:val="0"/>
        <w:autoSpaceDE w:val="0"/>
        <w:autoSpaceDN w:val="0"/>
        <w:adjustRightInd w:val="0"/>
        <w:rPr>
          <w:i/>
          <w:iCs/>
          <w:sz w:val="20"/>
          <w:lang w:val="fr-CA"/>
        </w:rPr>
      </w:pPr>
    </w:p>
    <w:p w14:paraId="455272F3" w14:textId="740ABCBF" w:rsidR="00735CEF" w:rsidRPr="003663F4" w:rsidRDefault="005F6717" w:rsidP="00576832">
      <w:pPr>
        <w:contextualSpacing/>
        <w:jc w:val="center"/>
        <w:outlineLvl w:val="0"/>
        <w:rPr>
          <w:i/>
          <w:color w:val="000000"/>
          <w:sz w:val="20"/>
          <w:lang w:val="fr-CA"/>
        </w:rPr>
      </w:pPr>
      <w:r w:rsidRPr="003663F4">
        <w:rPr>
          <w:i/>
          <w:color w:val="000000"/>
          <w:sz w:val="20"/>
          <w:lang w:val="fr-CA"/>
        </w:rPr>
        <w:t>###</w:t>
      </w:r>
    </w:p>
    <w:sectPr w:rsidR="00735CEF" w:rsidRPr="003663F4" w:rsidSect="00A14F03">
      <w:headerReference w:type="default" r:id="rId11"/>
      <w:pgSz w:w="12240" w:h="15840"/>
      <w:pgMar w:top="2160" w:right="1620" w:bottom="806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760EB" w14:textId="77777777" w:rsidR="006179E6" w:rsidRDefault="006179E6">
      <w:r>
        <w:separator/>
      </w:r>
    </w:p>
  </w:endnote>
  <w:endnote w:type="continuationSeparator" w:id="0">
    <w:p w14:paraId="5AFB8B18" w14:textId="77777777" w:rsidR="006179E6" w:rsidRDefault="0061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91185" w14:textId="77777777" w:rsidR="006179E6" w:rsidRDefault="006179E6">
      <w:r>
        <w:separator/>
      </w:r>
    </w:p>
  </w:footnote>
  <w:footnote w:type="continuationSeparator" w:id="0">
    <w:p w14:paraId="6347940C" w14:textId="77777777" w:rsidR="006179E6" w:rsidRDefault="0061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58D29" w14:textId="0D9026C2" w:rsidR="00C010EF" w:rsidRDefault="009A5658">
    <w:pPr>
      <w:pStyle w:val="Header"/>
      <w:rPr>
        <w:noProof/>
        <w:sz w:val="20"/>
        <w:lang w:val="fr-CA" w:eastAsia="fr-CA"/>
      </w:rPr>
    </w:pPr>
    <w:r>
      <w:rPr>
        <w:noProof/>
        <w:sz w:val="20"/>
      </w:rPr>
      <w:drawing>
        <wp:inline distT="0" distB="0" distL="0" distR="0" wp14:anchorId="6E4587D6" wp14:editId="795F38CA">
          <wp:extent cx="3606274" cy="10585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630" cy="10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42D3D" w14:textId="77777777" w:rsidR="00B96482" w:rsidRDefault="00B9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BE1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6975EE"/>
    <w:multiLevelType w:val="hybridMultilevel"/>
    <w:tmpl w:val="DCC4D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12200"/>
    <w:multiLevelType w:val="hybridMultilevel"/>
    <w:tmpl w:val="2C762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482C5A"/>
    <w:multiLevelType w:val="hybridMultilevel"/>
    <w:tmpl w:val="8CB0C54E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F7DA4"/>
    <w:multiLevelType w:val="hybridMultilevel"/>
    <w:tmpl w:val="6548E234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3428F"/>
    <w:multiLevelType w:val="hybridMultilevel"/>
    <w:tmpl w:val="428204E8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47974"/>
    <w:multiLevelType w:val="hybridMultilevel"/>
    <w:tmpl w:val="4D727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FB"/>
    <w:rsid w:val="00000107"/>
    <w:rsid w:val="00001608"/>
    <w:rsid w:val="0000485F"/>
    <w:rsid w:val="0000536C"/>
    <w:rsid w:val="00010621"/>
    <w:rsid w:val="0001148F"/>
    <w:rsid w:val="000119BD"/>
    <w:rsid w:val="00012260"/>
    <w:rsid w:val="00017443"/>
    <w:rsid w:val="00017E0E"/>
    <w:rsid w:val="00022D3A"/>
    <w:rsid w:val="00022F98"/>
    <w:rsid w:val="00024243"/>
    <w:rsid w:val="0002687E"/>
    <w:rsid w:val="00030768"/>
    <w:rsid w:val="0003268C"/>
    <w:rsid w:val="00035361"/>
    <w:rsid w:val="00035963"/>
    <w:rsid w:val="00036E3A"/>
    <w:rsid w:val="00037E81"/>
    <w:rsid w:val="00044EC2"/>
    <w:rsid w:val="00046B09"/>
    <w:rsid w:val="000470C8"/>
    <w:rsid w:val="000543F5"/>
    <w:rsid w:val="0005524A"/>
    <w:rsid w:val="000572C2"/>
    <w:rsid w:val="00057AD0"/>
    <w:rsid w:val="00060994"/>
    <w:rsid w:val="00060E4C"/>
    <w:rsid w:val="00065574"/>
    <w:rsid w:val="000735F6"/>
    <w:rsid w:val="00073705"/>
    <w:rsid w:val="00080573"/>
    <w:rsid w:val="000808FF"/>
    <w:rsid w:val="00083B73"/>
    <w:rsid w:val="000844E0"/>
    <w:rsid w:val="00085D61"/>
    <w:rsid w:val="00095865"/>
    <w:rsid w:val="00097EBF"/>
    <w:rsid w:val="000B2450"/>
    <w:rsid w:val="000B7CA5"/>
    <w:rsid w:val="000C2227"/>
    <w:rsid w:val="000C6B23"/>
    <w:rsid w:val="000C7553"/>
    <w:rsid w:val="000D0324"/>
    <w:rsid w:val="000D2557"/>
    <w:rsid w:val="000E3C8B"/>
    <w:rsid w:val="000E4250"/>
    <w:rsid w:val="000E4F06"/>
    <w:rsid w:val="000E6580"/>
    <w:rsid w:val="000F2E8B"/>
    <w:rsid w:val="000F5FFC"/>
    <w:rsid w:val="00111279"/>
    <w:rsid w:val="001118D6"/>
    <w:rsid w:val="00113A84"/>
    <w:rsid w:val="00116000"/>
    <w:rsid w:val="00120897"/>
    <w:rsid w:val="00121D92"/>
    <w:rsid w:val="0012726A"/>
    <w:rsid w:val="001277A2"/>
    <w:rsid w:val="00133C3D"/>
    <w:rsid w:val="00136176"/>
    <w:rsid w:val="001373BB"/>
    <w:rsid w:val="001418CC"/>
    <w:rsid w:val="00147C97"/>
    <w:rsid w:val="00153A1B"/>
    <w:rsid w:val="00156A08"/>
    <w:rsid w:val="0016020A"/>
    <w:rsid w:val="0016155E"/>
    <w:rsid w:val="001638FF"/>
    <w:rsid w:val="00164174"/>
    <w:rsid w:val="00170080"/>
    <w:rsid w:val="00171686"/>
    <w:rsid w:val="00174608"/>
    <w:rsid w:val="00175D69"/>
    <w:rsid w:val="00180F66"/>
    <w:rsid w:val="0018177A"/>
    <w:rsid w:val="00190F8F"/>
    <w:rsid w:val="001923EA"/>
    <w:rsid w:val="00194027"/>
    <w:rsid w:val="00194C64"/>
    <w:rsid w:val="001963F7"/>
    <w:rsid w:val="001970BA"/>
    <w:rsid w:val="00197774"/>
    <w:rsid w:val="001A2AA5"/>
    <w:rsid w:val="001A3A58"/>
    <w:rsid w:val="001A3B47"/>
    <w:rsid w:val="001B22BD"/>
    <w:rsid w:val="001C19D9"/>
    <w:rsid w:val="001C33EB"/>
    <w:rsid w:val="001C6BB8"/>
    <w:rsid w:val="001C6CCA"/>
    <w:rsid w:val="001C7773"/>
    <w:rsid w:val="001D075F"/>
    <w:rsid w:val="001D74B4"/>
    <w:rsid w:val="001E0E0B"/>
    <w:rsid w:val="001E5CE4"/>
    <w:rsid w:val="001E797A"/>
    <w:rsid w:val="001E7BD9"/>
    <w:rsid w:val="001F0C72"/>
    <w:rsid w:val="001F10B4"/>
    <w:rsid w:val="001F1D1B"/>
    <w:rsid w:val="001F2626"/>
    <w:rsid w:val="001F5BAB"/>
    <w:rsid w:val="001F7142"/>
    <w:rsid w:val="001F71CE"/>
    <w:rsid w:val="001F71ED"/>
    <w:rsid w:val="002002E1"/>
    <w:rsid w:val="0020451F"/>
    <w:rsid w:val="00205195"/>
    <w:rsid w:val="002075B5"/>
    <w:rsid w:val="002076CD"/>
    <w:rsid w:val="00211274"/>
    <w:rsid w:val="00215793"/>
    <w:rsid w:val="00215B5E"/>
    <w:rsid w:val="00216019"/>
    <w:rsid w:val="00216831"/>
    <w:rsid w:val="00216BDF"/>
    <w:rsid w:val="00225B2D"/>
    <w:rsid w:val="00230A9C"/>
    <w:rsid w:val="00234812"/>
    <w:rsid w:val="00235565"/>
    <w:rsid w:val="00236389"/>
    <w:rsid w:val="0023792D"/>
    <w:rsid w:val="00240546"/>
    <w:rsid w:val="00241449"/>
    <w:rsid w:val="00245D0C"/>
    <w:rsid w:val="002526E2"/>
    <w:rsid w:val="002535E8"/>
    <w:rsid w:val="00256664"/>
    <w:rsid w:val="0025702A"/>
    <w:rsid w:val="002612C0"/>
    <w:rsid w:val="00265E71"/>
    <w:rsid w:val="00270C5D"/>
    <w:rsid w:val="00271C90"/>
    <w:rsid w:val="00271F48"/>
    <w:rsid w:val="002831AB"/>
    <w:rsid w:val="002831CE"/>
    <w:rsid w:val="00284792"/>
    <w:rsid w:val="0028521A"/>
    <w:rsid w:val="00285E11"/>
    <w:rsid w:val="00286126"/>
    <w:rsid w:val="00292EB0"/>
    <w:rsid w:val="002932B6"/>
    <w:rsid w:val="002A0E7D"/>
    <w:rsid w:val="002A6B3C"/>
    <w:rsid w:val="002A6DBC"/>
    <w:rsid w:val="002B0CD0"/>
    <w:rsid w:val="002B5581"/>
    <w:rsid w:val="002C062C"/>
    <w:rsid w:val="002C1B34"/>
    <w:rsid w:val="002C1C2D"/>
    <w:rsid w:val="002C7255"/>
    <w:rsid w:val="002C7631"/>
    <w:rsid w:val="002D319A"/>
    <w:rsid w:val="002D7605"/>
    <w:rsid w:val="002E3972"/>
    <w:rsid w:val="002E3AA1"/>
    <w:rsid w:val="002F1FF8"/>
    <w:rsid w:val="002F3650"/>
    <w:rsid w:val="00301E6B"/>
    <w:rsid w:val="003052B5"/>
    <w:rsid w:val="003055D0"/>
    <w:rsid w:val="00311C0A"/>
    <w:rsid w:val="00316B76"/>
    <w:rsid w:val="00316B8F"/>
    <w:rsid w:val="003236AD"/>
    <w:rsid w:val="00324754"/>
    <w:rsid w:val="003322BE"/>
    <w:rsid w:val="00333246"/>
    <w:rsid w:val="0033401E"/>
    <w:rsid w:val="00334F20"/>
    <w:rsid w:val="0033608A"/>
    <w:rsid w:val="00346226"/>
    <w:rsid w:val="00346836"/>
    <w:rsid w:val="00347C20"/>
    <w:rsid w:val="00354ADC"/>
    <w:rsid w:val="00355EAE"/>
    <w:rsid w:val="00356143"/>
    <w:rsid w:val="00356474"/>
    <w:rsid w:val="00356A55"/>
    <w:rsid w:val="00360872"/>
    <w:rsid w:val="003616FB"/>
    <w:rsid w:val="00362AAC"/>
    <w:rsid w:val="00362DEF"/>
    <w:rsid w:val="00365F3C"/>
    <w:rsid w:val="003663F4"/>
    <w:rsid w:val="00370981"/>
    <w:rsid w:val="00372C0C"/>
    <w:rsid w:val="00373A4D"/>
    <w:rsid w:val="003803EE"/>
    <w:rsid w:val="003824A1"/>
    <w:rsid w:val="00390A62"/>
    <w:rsid w:val="00392843"/>
    <w:rsid w:val="00393F0E"/>
    <w:rsid w:val="003951BD"/>
    <w:rsid w:val="003962AD"/>
    <w:rsid w:val="003965BC"/>
    <w:rsid w:val="003A0CC7"/>
    <w:rsid w:val="003A217E"/>
    <w:rsid w:val="003A515E"/>
    <w:rsid w:val="003B0CE3"/>
    <w:rsid w:val="003B0D21"/>
    <w:rsid w:val="003B3D92"/>
    <w:rsid w:val="003B3DBD"/>
    <w:rsid w:val="003B6747"/>
    <w:rsid w:val="003B67BC"/>
    <w:rsid w:val="003B740A"/>
    <w:rsid w:val="003C0952"/>
    <w:rsid w:val="003C28DB"/>
    <w:rsid w:val="003C2FC2"/>
    <w:rsid w:val="003C4CC9"/>
    <w:rsid w:val="003C51CD"/>
    <w:rsid w:val="003C7FD4"/>
    <w:rsid w:val="003D06D7"/>
    <w:rsid w:val="003D4D5A"/>
    <w:rsid w:val="003E608F"/>
    <w:rsid w:val="003F4703"/>
    <w:rsid w:val="003F59C7"/>
    <w:rsid w:val="004004F9"/>
    <w:rsid w:val="004015FD"/>
    <w:rsid w:val="00401C3F"/>
    <w:rsid w:val="00404501"/>
    <w:rsid w:val="00405E50"/>
    <w:rsid w:val="004060AA"/>
    <w:rsid w:val="004179F6"/>
    <w:rsid w:val="0042228C"/>
    <w:rsid w:val="00423032"/>
    <w:rsid w:val="00425625"/>
    <w:rsid w:val="00425D61"/>
    <w:rsid w:val="004314B3"/>
    <w:rsid w:val="004451A6"/>
    <w:rsid w:val="00450392"/>
    <w:rsid w:val="0045070E"/>
    <w:rsid w:val="0045743E"/>
    <w:rsid w:val="00461CCB"/>
    <w:rsid w:val="004649F1"/>
    <w:rsid w:val="00466F47"/>
    <w:rsid w:val="004704FD"/>
    <w:rsid w:val="004723E5"/>
    <w:rsid w:val="00472817"/>
    <w:rsid w:val="0047380F"/>
    <w:rsid w:val="00475D4D"/>
    <w:rsid w:val="00477639"/>
    <w:rsid w:val="004801EE"/>
    <w:rsid w:val="004834B6"/>
    <w:rsid w:val="0048617E"/>
    <w:rsid w:val="0049033D"/>
    <w:rsid w:val="00490A97"/>
    <w:rsid w:val="00491433"/>
    <w:rsid w:val="00496D32"/>
    <w:rsid w:val="004A1C45"/>
    <w:rsid w:val="004A2AFD"/>
    <w:rsid w:val="004A3E41"/>
    <w:rsid w:val="004A5580"/>
    <w:rsid w:val="004B0422"/>
    <w:rsid w:val="004B0BE6"/>
    <w:rsid w:val="004B4E89"/>
    <w:rsid w:val="004B57EB"/>
    <w:rsid w:val="004B59CE"/>
    <w:rsid w:val="004C019C"/>
    <w:rsid w:val="004C2D81"/>
    <w:rsid w:val="004C3C8A"/>
    <w:rsid w:val="004C464E"/>
    <w:rsid w:val="004C618C"/>
    <w:rsid w:val="004C707A"/>
    <w:rsid w:val="004D620D"/>
    <w:rsid w:val="004D7710"/>
    <w:rsid w:val="004E196B"/>
    <w:rsid w:val="004E2AFA"/>
    <w:rsid w:val="004E47E3"/>
    <w:rsid w:val="004E79EF"/>
    <w:rsid w:val="004F2003"/>
    <w:rsid w:val="004F374A"/>
    <w:rsid w:val="004F3C33"/>
    <w:rsid w:val="004F5D36"/>
    <w:rsid w:val="00507E86"/>
    <w:rsid w:val="00510165"/>
    <w:rsid w:val="00515C7D"/>
    <w:rsid w:val="005162B7"/>
    <w:rsid w:val="00521895"/>
    <w:rsid w:val="00525A3A"/>
    <w:rsid w:val="0053340E"/>
    <w:rsid w:val="00540268"/>
    <w:rsid w:val="00543F0E"/>
    <w:rsid w:val="00546EB5"/>
    <w:rsid w:val="005474C4"/>
    <w:rsid w:val="00547882"/>
    <w:rsid w:val="005508EA"/>
    <w:rsid w:val="00551A21"/>
    <w:rsid w:val="00551EBB"/>
    <w:rsid w:val="00552F83"/>
    <w:rsid w:val="00556169"/>
    <w:rsid w:val="005625D8"/>
    <w:rsid w:val="00563C8A"/>
    <w:rsid w:val="00563CAE"/>
    <w:rsid w:val="0057266C"/>
    <w:rsid w:val="00573D36"/>
    <w:rsid w:val="00576832"/>
    <w:rsid w:val="00576EBC"/>
    <w:rsid w:val="00582E7F"/>
    <w:rsid w:val="00584FE3"/>
    <w:rsid w:val="005A1CE2"/>
    <w:rsid w:val="005A23CC"/>
    <w:rsid w:val="005A3088"/>
    <w:rsid w:val="005A516A"/>
    <w:rsid w:val="005B0C21"/>
    <w:rsid w:val="005B24B6"/>
    <w:rsid w:val="005B41FA"/>
    <w:rsid w:val="005B6F12"/>
    <w:rsid w:val="005B7C68"/>
    <w:rsid w:val="005C0428"/>
    <w:rsid w:val="005C0E08"/>
    <w:rsid w:val="005C12F8"/>
    <w:rsid w:val="005C6773"/>
    <w:rsid w:val="005D54C7"/>
    <w:rsid w:val="005D5B38"/>
    <w:rsid w:val="005E1C83"/>
    <w:rsid w:val="005E7A54"/>
    <w:rsid w:val="005F0605"/>
    <w:rsid w:val="005F0772"/>
    <w:rsid w:val="005F5EDE"/>
    <w:rsid w:val="005F6717"/>
    <w:rsid w:val="006036C9"/>
    <w:rsid w:val="00603919"/>
    <w:rsid w:val="00607501"/>
    <w:rsid w:val="00612B17"/>
    <w:rsid w:val="00613DDF"/>
    <w:rsid w:val="006176D7"/>
    <w:rsid w:val="006179E6"/>
    <w:rsid w:val="00617DC6"/>
    <w:rsid w:val="00626FB1"/>
    <w:rsid w:val="006270A0"/>
    <w:rsid w:val="006336E8"/>
    <w:rsid w:val="00634BCC"/>
    <w:rsid w:val="00636198"/>
    <w:rsid w:val="00637F88"/>
    <w:rsid w:val="0064001D"/>
    <w:rsid w:val="006419F6"/>
    <w:rsid w:val="00643E4F"/>
    <w:rsid w:val="0064613F"/>
    <w:rsid w:val="00651620"/>
    <w:rsid w:val="00651BFB"/>
    <w:rsid w:val="00652EA2"/>
    <w:rsid w:val="006539E3"/>
    <w:rsid w:val="006572EA"/>
    <w:rsid w:val="006623F1"/>
    <w:rsid w:val="00663039"/>
    <w:rsid w:val="00665C32"/>
    <w:rsid w:val="00666230"/>
    <w:rsid w:val="0067195D"/>
    <w:rsid w:val="00672E95"/>
    <w:rsid w:val="00673414"/>
    <w:rsid w:val="0067462D"/>
    <w:rsid w:val="00675B63"/>
    <w:rsid w:val="006778BC"/>
    <w:rsid w:val="006825FB"/>
    <w:rsid w:val="00682A37"/>
    <w:rsid w:val="00687364"/>
    <w:rsid w:val="00690877"/>
    <w:rsid w:val="00691AAB"/>
    <w:rsid w:val="00692189"/>
    <w:rsid w:val="006926CB"/>
    <w:rsid w:val="006958B8"/>
    <w:rsid w:val="006A1D50"/>
    <w:rsid w:val="006A3E62"/>
    <w:rsid w:val="006A482A"/>
    <w:rsid w:val="006A70DF"/>
    <w:rsid w:val="006A7EC2"/>
    <w:rsid w:val="006B1758"/>
    <w:rsid w:val="006B2A0E"/>
    <w:rsid w:val="006C14DC"/>
    <w:rsid w:val="006C1C53"/>
    <w:rsid w:val="006C25FB"/>
    <w:rsid w:val="006C54F8"/>
    <w:rsid w:val="006C5E7C"/>
    <w:rsid w:val="006D0991"/>
    <w:rsid w:val="006D1162"/>
    <w:rsid w:val="006D370A"/>
    <w:rsid w:val="006D41A1"/>
    <w:rsid w:val="006E0BDB"/>
    <w:rsid w:val="006E22AA"/>
    <w:rsid w:val="006E413B"/>
    <w:rsid w:val="006E44D5"/>
    <w:rsid w:val="006E4DE3"/>
    <w:rsid w:val="006E4EC4"/>
    <w:rsid w:val="006E6E42"/>
    <w:rsid w:val="006E70D2"/>
    <w:rsid w:val="006F029C"/>
    <w:rsid w:val="006F4CAD"/>
    <w:rsid w:val="006F54C8"/>
    <w:rsid w:val="00705B59"/>
    <w:rsid w:val="0070779A"/>
    <w:rsid w:val="00711E8A"/>
    <w:rsid w:val="0071705C"/>
    <w:rsid w:val="00721B23"/>
    <w:rsid w:val="0072565E"/>
    <w:rsid w:val="0072638B"/>
    <w:rsid w:val="00732E40"/>
    <w:rsid w:val="00734851"/>
    <w:rsid w:val="007356F5"/>
    <w:rsid w:val="00735CEF"/>
    <w:rsid w:val="00747764"/>
    <w:rsid w:val="00747A32"/>
    <w:rsid w:val="00756353"/>
    <w:rsid w:val="00756A13"/>
    <w:rsid w:val="007617DD"/>
    <w:rsid w:val="00762696"/>
    <w:rsid w:val="00764ECF"/>
    <w:rsid w:val="007679B2"/>
    <w:rsid w:val="0077223E"/>
    <w:rsid w:val="00773738"/>
    <w:rsid w:val="00775E80"/>
    <w:rsid w:val="007802E7"/>
    <w:rsid w:val="00781FA5"/>
    <w:rsid w:val="007901D1"/>
    <w:rsid w:val="00790D5B"/>
    <w:rsid w:val="00795014"/>
    <w:rsid w:val="00796CC2"/>
    <w:rsid w:val="00797260"/>
    <w:rsid w:val="007A0298"/>
    <w:rsid w:val="007A5AB0"/>
    <w:rsid w:val="007A5FF2"/>
    <w:rsid w:val="007A683B"/>
    <w:rsid w:val="007A6EAB"/>
    <w:rsid w:val="007B2883"/>
    <w:rsid w:val="007C098A"/>
    <w:rsid w:val="007C26B9"/>
    <w:rsid w:val="007C38E8"/>
    <w:rsid w:val="007C571B"/>
    <w:rsid w:val="007D438A"/>
    <w:rsid w:val="007D56E2"/>
    <w:rsid w:val="007D6C23"/>
    <w:rsid w:val="007E17B1"/>
    <w:rsid w:val="007E1C92"/>
    <w:rsid w:val="007E235B"/>
    <w:rsid w:val="007E463E"/>
    <w:rsid w:val="007E6C69"/>
    <w:rsid w:val="007E7D37"/>
    <w:rsid w:val="007F0BC8"/>
    <w:rsid w:val="007F1AC6"/>
    <w:rsid w:val="007F2483"/>
    <w:rsid w:val="007F5BFB"/>
    <w:rsid w:val="007F7D13"/>
    <w:rsid w:val="00800FDF"/>
    <w:rsid w:val="008029B1"/>
    <w:rsid w:val="0080439E"/>
    <w:rsid w:val="00806D55"/>
    <w:rsid w:val="0081013D"/>
    <w:rsid w:val="008105A5"/>
    <w:rsid w:val="00810787"/>
    <w:rsid w:val="0081405A"/>
    <w:rsid w:val="00814EBC"/>
    <w:rsid w:val="00815431"/>
    <w:rsid w:val="00821CFC"/>
    <w:rsid w:val="00823F3B"/>
    <w:rsid w:val="008246F1"/>
    <w:rsid w:val="00824CB8"/>
    <w:rsid w:val="00824E74"/>
    <w:rsid w:val="0082717C"/>
    <w:rsid w:val="00835CEE"/>
    <w:rsid w:val="00840BB5"/>
    <w:rsid w:val="00842CC0"/>
    <w:rsid w:val="00843120"/>
    <w:rsid w:val="00850557"/>
    <w:rsid w:val="00853970"/>
    <w:rsid w:val="00853B64"/>
    <w:rsid w:val="00855A09"/>
    <w:rsid w:val="00861C0A"/>
    <w:rsid w:val="0086299D"/>
    <w:rsid w:val="00864310"/>
    <w:rsid w:val="00867A92"/>
    <w:rsid w:val="00874468"/>
    <w:rsid w:val="008746AC"/>
    <w:rsid w:val="0087627E"/>
    <w:rsid w:val="008813FB"/>
    <w:rsid w:val="00882325"/>
    <w:rsid w:val="008858A7"/>
    <w:rsid w:val="00885EE0"/>
    <w:rsid w:val="008866B9"/>
    <w:rsid w:val="008878F9"/>
    <w:rsid w:val="00892EB6"/>
    <w:rsid w:val="00896D04"/>
    <w:rsid w:val="00896EE7"/>
    <w:rsid w:val="008976F7"/>
    <w:rsid w:val="008A0D97"/>
    <w:rsid w:val="008A7243"/>
    <w:rsid w:val="008B09A7"/>
    <w:rsid w:val="008B09C9"/>
    <w:rsid w:val="008B121B"/>
    <w:rsid w:val="008B3306"/>
    <w:rsid w:val="008B5ACD"/>
    <w:rsid w:val="008C4E43"/>
    <w:rsid w:val="008D5096"/>
    <w:rsid w:val="008E36DE"/>
    <w:rsid w:val="008E45E0"/>
    <w:rsid w:val="008E532E"/>
    <w:rsid w:val="008E5BCD"/>
    <w:rsid w:val="008E6AC5"/>
    <w:rsid w:val="008E77CE"/>
    <w:rsid w:val="008E7CA6"/>
    <w:rsid w:val="008F63C5"/>
    <w:rsid w:val="00903CED"/>
    <w:rsid w:val="009070E7"/>
    <w:rsid w:val="00907FA6"/>
    <w:rsid w:val="00910BDD"/>
    <w:rsid w:val="00910ED3"/>
    <w:rsid w:val="0091152B"/>
    <w:rsid w:val="00913347"/>
    <w:rsid w:val="00915D6F"/>
    <w:rsid w:val="009161A1"/>
    <w:rsid w:val="00921C5B"/>
    <w:rsid w:val="00922F22"/>
    <w:rsid w:val="00924EB3"/>
    <w:rsid w:val="00932796"/>
    <w:rsid w:val="0094120F"/>
    <w:rsid w:val="00943872"/>
    <w:rsid w:val="00945CF8"/>
    <w:rsid w:val="00947677"/>
    <w:rsid w:val="009521E5"/>
    <w:rsid w:val="00953CD7"/>
    <w:rsid w:val="0095507F"/>
    <w:rsid w:val="0095563D"/>
    <w:rsid w:val="00955725"/>
    <w:rsid w:val="00955EA7"/>
    <w:rsid w:val="00956F5B"/>
    <w:rsid w:val="00957DBB"/>
    <w:rsid w:val="0096013B"/>
    <w:rsid w:val="00960ED7"/>
    <w:rsid w:val="00960F4A"/>
    <w:rsid w:val="00961677"/>
    <w:rsid w:val="00966360"/>
    <w:rsid w:val="00966DD2"/>
    <w:rsid w:val="009675F0"/>
    <w:rsid w:val="00970236"/>
    <w:rsid w:val="009719EB"/>
    <w:rsid w:val="00974CF6"/>
    <w:rsid w:val="00976F84"/>
    <w:rsid w:val="00983A8B"/>
    <w:rsid w:val="00985A39"/>
    <w:rsid w:val="00995063"/>
    <w:rsid w:val="009A5658"/>
    <w:rsid w:val="009A71AA"/>
    <w:rsid w:val="009B1778"/>
    <w:rsid w:val="009B436F"/>
    <w:rsid w:val="009B5AEB"/>
    <w:rsid w:val="009B72E3"/>
    <w:rsid w:val="009C1185"/>
    <w:rsid w:val="009C581D"/>
    <w:rsid w:val="009C6A25"/>
    <w:rsid w:val="009C7EE5"/>
    <w:rsid w:val="009D0EB4"/>
    <w:rsid w:val="009D671F"/>
    <w:rsid w:val="009E0E97"/>
    <w:rsid w:val="009E1275"/>
    <w:rsid w:val="009E1455"/>
    <w:rsid w:val="009E4C10"/>
    <w:rsid w:val="009E5B7D"/>
    <w:rsid w:val="009E6DD0"/>
    <w:rsid w:val="009F2510"/>
    <w:rsid w:val="009F466B"/>
    <w:rsid w:val="009F7251"/>
    <w:rsid w:val="00A04580"/>
    <w:rsid w:val="00A05EB8"/>
    <w:rsid w:val="00A106A9"/>
    <w:rsid w:val="00A1085C"/>
    <w:rsid w:val="00A14F03"/>
    <w:rsid w:val="00A1551B"/>
    <w:rsid w:val="00A2762B"/>
    <w:rsid w:val="00A3178F"/>
    <w:rsid w:val="00A31BC8"/>
    <w:rsid w:val="00A344AA"/>
    <w:rsid w:val="00A36DD8"/>
    <w:rsid w:val="00A4175D"/>
    <w:rsid w:val="00A437EE"/>
    <w:rsid w:val="00A44B59"/>
    <w:rsid w:val="00A51E1F"/>
    <w:rsid w:val="00A56CAD"/>
    <w:rsid w:val="00A6015C"/>
    <w:rsid w:val="00A61DC9"/>
    <w:rsid w:val="00A73616"/>
    <w:rsid w:val="00A75143"/>
    <w:rsid w:val="00A768D5"/>
    <w:rsid w:val="00A7756F"/>
    <w:rsid w:val="00A7787F"/>
    <w:rsid w:val="00A77BC4"/>
    <w:rsid w:val="00A821BF"/>
    <w:rsid w:val="00A84D17"/>
    <w:rsid w:val="00A973EF"/>
    <w:rsid w:val="00A978ED"/>
    <w:rsid w:val="00A97C61"/>
    <w:rsid w:val="00AA1491"/>
    <w:rsid w:val="00AA3242"/>
    <w:rsid w:val="00AB094F"/>
    <w:rsid w:val="00AB108C"/>
    <w:rsid w:val="00AB20E3"/>
    <w:rsid w:val="00AB2B9F"/>
    <w:rsid w:val="00AB522D"/>
    <w:rsid w:val="00AB7810"/>
    <w:rsid w:val="00AC3C4D"/>
    <w:rsid w:val="00AC472A"/>
    <w:rsid w:val="00AD08F9"/>
    <w:rsid w:val="00AD0F37"/>
    <w:rsid w:val="00AD39F3"/>
    <w:rsid w:val="00AD4131"/>
    <w:rsid w:val="00AE0B9C"/>
    <w:rsid w:val="00AE0F9C"/>
    <w:rsid w:val="00AE232A"/>
    <w:rsid w:val="00AE60FB"/>
    <w:rsid w:val="00AE7A54"/>
    <w:rsid w:val="00AF1CBC"/>
    <w:rsid w:val="00AF218D"/>
    <w:rsid w:val="00AF74EE"/>
    <w:rsid w:val="00B0037E"/>
    <w:rsid w:val="00B00CC2"/>
    <w:rsid w:val="00B0392D"/>
    <w:rsid w:val="00B03E41"/>
    <w:rsid w:val="00B03EAF"/>
    <w:rsid w:val="00B05D3E"/>
    <w:rsid w:val="00B0776A"/>
    <w:rsid w:val="00B077B2"/>
    <w:rsid w:val="00B11C69"/>
    <w:rsid w:val="00B20479"/>
    <w:rsid w:val="00B21CFF"/>
    <w:rsid w:val="00B21EF5"/>
    <w:rsid w:val="00B22646"/>
    <w:rsid w:val="00B25109"/>
    <w:rsid w:val="00B25421"/>
    <w:rsid w:val="00B275D0"/>
    <w:rsid w:val="00B31F37"/>
    <w:rsid w:val="00B361EB"/>
    <w:rsid w:val="00B41773"/>
    <w:rsid w:val="00B42A8C"/>
    <w:rsid w:val="00B451C1"/>
    <w:rsid w:val="00B4645A"/>
    <w:rsid w:val="00B5517B"/>
    <w:rsid w:val="00B559E8"/>
    <w:rsid w:val="00B611B0"/>
    <w:rsid w:val="00B6629E"/>
    <w:rsid w:val="00B676B2"/>
    <w:rsid w:val="00B72765"/>
    <w:rsid w:val="00B72D8D"/>
    <w:rsid w:val="00B76557"/>
    <w:rsid w:val="00B77098"/>
    <w:rsid w:val="00B82A55"/>
    <w:rsid w:val="00B87548"/>
    <w:rsid w:val="00B879D9"/>
    <w:rsid w:val="00B92A00"/>
    <w:rsid w:val="00B93F53"/>
    <w:rsid w:val="00B94402"/>
    <w:rsid w:val="00B96482"/>
    <w:rsid w:val="00B97AC5"/>
    <w:rsid w:val="00BA352D"/>
    <w:rsid w:val="00BA74F0"/>
    <w:rsid w:val="00BB0876"/>
    <w:rsid w:val="00BB0FB1"/>
    <w:rsid w:val="00BB1C98"/>
    <w:rsid w:val="00BB3A1D"/>
    <w:rsid w:val="00BB7AA8"/>
    <w:rsid w:val="00BC0272"/>
    <w:rsid w:val="00BC04A9"/>
    <w:rsid w:val="00BC106F"/>
    <w:rsid w:val="00BC14A6"/>
    <w:rsid w:val="00BC2FC0"/>
    <w:rsid w:val="00BC5D61"/>
    <w:rsid w:val="00BD0890"/>
    <w:rsid w:val="00BD22A6"/>
    <w:rsid w:val="00BD2A52"/>
    <w:rsid w:val="00BD3475"/>
    <w:rsid w:val="00BD4F95"/>
    <w:rsid w:val="00BE33ED"/>
    <w:rsid w:val="00BE37E9"/>
    <w:rsid w:val="00BF1AC3"/>
    <w:rsid w:val="00BF2160"/>
    <w:rsid w:val="00BF2AF5"/>
    <w:rsid w:val="00BF611F"/>
    <w:rsid w:val="00BF6765"/>
    <w:rsid w:val="00C006F8"/>
    <w:rsid w:val="00C01056"/>
    <w:rsid w:val="00C010EF"/>
    <w:rsid w:val="00C01139"/>
    <w:rsid w:val="00C02B80"/>
    <w:rsid w:val="00C0439F"/>
    <w:rsid w:val="00C06A7E"/>
    <w:rsid w:val="00C116A9"/>
    <w:rsid w:val="00C15157"/>
    <w:rsid w:val="00C1619C"/>
    <w:rsid w:val="00C16606"/>
    <w:rsid w:val="00C16F12"/>
    <w:rsid w:val="00C2130E"/>
    <w:rsid w:val="00C24469"/>
    <w:rsid w:val="00C3194A"/>
    <w:rsid w:val="00C34B05"/>
    <w:rsid w:val="00C36002"/>
    <w:rsid w:val="00C36096"/>
    <w:rsid w:val="00C368C2"/>
    <w:rsid w:val="00C37AB7"/>
    <w:rsid w:val="00C37C19"/>
    <w:rsid w:val="00C43A4F"/>
    <w:rsid w:val="00C43B8B"/>
    <w:rsid w:val="00C477F5"/>
    <w:rsid w:val="00C52751"/>
    <w:rsid w:val="00C52C97"/>
    <w:rsid w:val="00C53336"/>
    <w:rsid w:val="00C60041"/>
    <w:rsid w:val="00C606C9"/>
    <w:rsid w:val="00C60968"/>
    <w:rsid w:val="00C6563D"/>
    <w:rsid w:val="00C666F1"/>
    <w:rsid w:val="00C66BCB"/>
    <w:rsid w:val="00C67AF9"/>
    <w:rsid w:val="00C71137"/>
    <w:rsid w:val="00C719A9"/>
    <w:rsid w:val="00C732E8"/>
    <w:rsid w:val="00C744DF"/>
    <w:rsid w:val="00C7537D"/>
    <w:rsid w:val="00C768A4"/>
    <w:rsid w:val="00C77062"/>
    <w:rsid w:val="00C77F23"/>
    <w:rsid w:val="00C8196C"/>
    <w:rsid w:val="00C81981"/>
    <w:rsid w:val="00C86766"/>
    <w:rsid w:val="00C87555"/>
    <w:rsid w:val="00C87E18"/>
    <w:rsid w:val="00C87E89"/>
    <w:rsid w:val="00C900E2"/>
    <w:rsid w:val="00C9025B"/>
    <w:rsid w:val="00C93627"/>
    <w:rsid w:val="00C93837"/>
    <w:rsid w:val="00C94696"/>
    <w:rsid w:val="00CB14D2"/>
    <w:rsid w:val="00CB1A9B"/>
    <w:rsid w:val="00CC0FFA"/>
    <w:rsid w:val="00CC1BED"/>
    <w:rsid w:val="00CC2CCC"/>
    <w:rsid w:val="00CC435A"/>
    <w:rsid w:val="00CC6A2F"/>
    <w:rsid w:val="00CD0A55"/>
    <w:rsid w:val="00CD440C"/>
    <w:rsid w:val="00CD6ACB"/>
    <w:rsid w:val="00CD6CEF"/>
    <w:rsid w:val="00CE0DC3"/>
    <w:rsid w:val="00CE1868"/>
    <w:rsid w:val="00CE4116"/>
    <w:rsid w:val="00CE48A0"/>
    <w:rsid w:val="00CE732E"/>
    <w:rsid w:val="00CE7BFA"/>
    <w:rsid w:val="00CF1AAE"/>
    <w:rsid w:val="00CF2FC8"/>
    <w:rsid w:val="00CF567E"/>
    <w:rsid w:val="00CF6ED0"/>
    <w:rsid w:val="00CF7E0C"/>
    <w:rsid w:val="00CF7E2F"/>
    <w:rsid w:val="00D06C17"/>
    <w:rsid w:val="00D07EF5"/>
    <w:rsid w:val="00D167EB"/>
    <w:rsid w:val="00D2051E"/>
    <w:rsid w:val="00D3121A"/>
    <w:rsid w:val="00D353CB"/>
    <w:rsid w:val="00D3649E"/>
    <w:rsid w:val="00D41E4B"/>
    <w:rsid w:val="00D4285D"/>
    <w:rsid w:val="00D431D4"/>
    <w:rsid w:val="00D450F7"/>
    <w:rsid w:val="00D46124"/>
    <w:rsid w:val="00D51AFF"/>
    <w:rsid w:val="00D51F13"/>
    <w:rsid w:val="00D5398D"/>
    <w:rsid w:val="00D55BF9"/>
    <w:rsid w:val="00D563B0"/>
    <w:rsid w:val="00D568EB"/>
    <w:rsid w:val="00D600F7"/>
    <w:rsid w:val="00D60C33"/>
    <w:rsid w:val="00D61970"/>
    <w:rsid w:val="00D632BD"/>
    <w:rsid w:val="00D64E46"/>
    <w:rsid w:val="00D6555E"/>
    <w:rsid w:val="00D6580A"/>
    <w:rsid w:val="00D66200"/>
    <w:rsid w:val="00D70178"/>
    <w:rsid w:val="00D71886"/>
    <w:rsid w:val="00D72F6E"/>
    <w:rsid w:val="00D75930"/>
    <w:rsid w:val="00D7697E"/>
    <w:rsid w:val="00D80EF3"/>
    <w:rsid w:val="00D853C4"/>
    <w:rsid w:val="00D86694"/>
    <w:rsid w:val="00D876B0"/>
    <w:rsid w:val="00D87D52"/>
    <w:rsid w:val="00D90DFE"/>
    <w:rsid w:val="00D910BE"/>
    <w:rsid w:val="00D917FE"/>
    <w:rsid w:val="00D92C8E"/>
    <w:rsid w:val="00D92CC1"/>
    <w:rsid w:val="00D938E6"/>
    <w:rsid w:val="00DA13A2"/>
    <w:rsid w:val="00DA662E"/>
    <w:rsid w:val="00DB0E51"/>
    <w:rsid w:val="00DB1873"/>
    <w:rsid w:val="00DB532E"/>
    <w:rsid w:val="00DB5C48"/>
    <w:rsid w:val="00DC3E3C"/>
    <w:rsid w:val="00DC5C45"/>
    <w:rsid w:val="00DC7311"/>
    <w:rsid w:val="00DD0016"/>
    <w:rsid w:val="00DD12FE"/>
    <w:rsid w:val="00DD19A5"/>
    <w:rsid w:val="00DD3FD5"/>
    <w:rsid w:val="00DE5416"/>
    <w:rsid w:val="00E00A88"/>
    <w:rsid w:val="00E02EAF"/>
    <w:rsid w:val="00E04456"/>
    <w:rsid w:val="00E04A08"/>
    <w:rsid w:val="00E10AA6"/>
    <w:rsid w:val="00E121F4"/>
    <w:rsid w:val="00E14587"/>
    <w:rsid w:val="00E15EE4"/>
    <w:rsid w:val="00E211D4"/>
    <w:rsid w:val="00E21697"/>
    <w:rsid w:val="00E240FB"/>
    <w:rsid w:val="00E3183A"/>
    <w:rsid w:val="00E34B2D"/>
    <w:rsid w:val="00E37F09"/>
    <w:rsid w:val="00E41546"/>
    <w:rsid w:val="00E43AFA"/>
    <w:rsid w:val="00E50931"/>
    <w:rsid w:val="00E52D77"/>
    <w:rsid w:val="00E54CA5"/>
    <w:rsid w:val="00E5542B"/>
    <w:rsid w:val="00E5752D"/>
    <w:rsid w:val="00E63901"/>
    <w:rsid w:val="00E6435D"/>
    <w:rsid w:val="00E650BA"/>
    <w:rsid w:val="00E71280"/>
    <w:rsid w:val="00E72334"/>
    <w:rsid w:val="00E7530D"/>
    <w:rsid w:val="00E7711D"/>
    <w:rsid w:val="00E81D9A"/>
    <w:rsid w:val="00E81FE8"/>
    <w:rsid w:val="00E837C2"/>
    <w:rsid w:val="00E87C7E"/>
    <w:rsid w:val="00E90E41"/>
    <w:rsid w:val="00E9146C"/>
    <w:rsid w:val="00EA32FE"/>
    <w:rsid w:val="00EA381D"/>
    <w:rsid w:val="00EA4D7E"/>
    <w:rsid w:val="00EA7FBA"/>
    <w:rsid w:val="00EB09BD"/>
    <w:rsid w:val="00EB4326"/>
    <w:rsid w:val="00EB48A5"/>
    <w:rsid w:val="00EB48E1"/>
    <w:rsid w:val="00EB53EC"/>
    <w:rsid w:val="00EB7B13"/>
    <w:rsid w:val="00EC1073"/>
    <w:rsid w:val="00EC19EE"/>
    <w:rsid w:val="00EC2C78"/>
    <w:rsid w:val="00EC313A"/>
    <w:rsid w:val="00EC4963"/>
    <w:rsid w:val="00EC55D7"/>
    <w:rsid w:val="00EC5F85"/>
    <w:rsid w:val="00ED22D6"/>
    <w:rsid w:val="00ED3702"/>
    <w:rsid w:val="00ED46A2"/>
    <w:rsid w:val="00ED4A09"/>
    <w:rsid w:val="00ED71D8"/>
    <w:rsid w:val="00EE1730"/>
    <w:rsid w:val="00EE1D6E"/>
    <w:rsid w:val="00EE66E1"/>
    <w:rsid w:val="00EE7199"/>
    <w:rsid w:val="00EF0FFD"/>
    <w:rsid w:val="00EF2CA7"/>
    <w:rsid w:val="00EF35D6"/>
    <w:rsid w:val="00EF436B"/>
    <w:rsid w:val="00EF4574"/>
    <w:rsid w:val="00F029B2"/>
    <w:rsid w:val="00F03CAD"/>
    <w:rsid w:val="00F05C11"/>
    <w:rsid w:val="00F05FB9"/>
    <w:rsid w:val="00F10023"/>
    <w:rsid w:val="00F127B3"/>
    <w:rsid w:val="00F13DE4"/>
    <w:rsid w:val="00F148E1"/>
    <w:rsid w:val="00F161C1"/>
    <w:rsid w:val="00F16D31"/>
    <w:rsid w:val="00F23150"/>
    <w:rsid w:val="00F23CAE"/>
    <w:rsid w:val="00F246C8"/>
    <w:rsid w:val="00F24963"/>
    <w:rsid w:val="00F267D3"/>
    <w:rsid w:val="00F26F0D"/>
    <w:rsid w:val="00F31411"/>
    <w:rsid w:val="00F32BB2"/>
    <w:rsid w:val="00F33E68"/>
    <w:rsid w:val="00F36E64"/>
    <w:rsid w:val="00F407FE"/>
    <w:rsid w:val="00F41C68"/>
    <w:rsid w:val="00F439C3"/>
    <w:rsid w:val="00F47365"/>
    <w:rsid w:val="00F55558"/>
    <w:rsid w:val="00F56A39"/>
    <w:rsid w:val="00F56E5A"/>
    <w:rsid w:val="00F659E2"/>
    <w:rsid w:val="00F67681"/>
    <w:rsid w:val="00F7200C"/>
    <w:rsid w:val="00F83819"/>
    <w:rsid w:val="00F85313"/>
    <w:rsid w:val="00F85FB9"/>
    <w:rsid w:val="00F8636B"/>
    <w:rsid w:val="00F86A2F"/>
    <w:rsid w:val="00F86E6E"/>
    <w:rsid w:val="00F93CEE"/>
    <w:rsid w:val="00F9493C"/>
    <w:rsid w:val="00F951D8"/>
    <w:rsid w:val="00F96132"/>
    <w:rsid w:val="00FA0EF2"/>
    <w:rsid w:val="00FA489C"/>
    <w:rsid w:val="00FA5E7A"/>
    <w:rsid w:val="00FA6B78"/>
    <w:rsid w:val="00FB0137"/>
    <w:rsid w:val="00FB3437"/>
    <w:rsid w:val="00FB3D1A"/>
    <w:rsid w:val="00FB6EF5"/>
    <w:rsid w:val="00FB7129"/>
    <w:rsid w:val="00FB7776"/>
    <w:rsid w:val="00FC0971"/>
    <w:rsid w:val="00FC1252"/>
    <w:rsid w:val="00FC3C49"/>
    <w:rsid w:val="00FC3E5F"/>
    <w:rsid w:val="00FC491A"/>
    <w:rsid w:val="00FC558E"/>
    <w:rsid w:val="00FD0CAA"/>
    <w:rsid w:val="00FD25DB"/>
    <w:rsid w:val="00FD45DA"/>
    <w:rsid w:val="00FD73F5"/>
    <w:rsid w:val="00FE0888"/>
    <w:rsid w:val="00FE09D1"/>
    <w:rsid w:val="00FE577A"/>
    <w:rsid w:val="00FE7C5F"/>
    <w:rsid w:val="00FF102A"/>
    <w:rsid w:val="00FF31F4"/>
    <w:rsid w:val="00FF4460"/>
    <w:rsid w:val="00FF591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BD5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Balloon Text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4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932B6"/>
    <w:pPr>
      <w:spacing w:before="100" w:beforeAutospacing="1" w:after="100" w:afterAutospacing="1"/>
      <w:outlineLvl w:val="3"/>
    </w:pPr>
    <w:rPr>
      <w:rFonts w:ascii="Times" w:hAnsi="Times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2932B6"/>
    <w:pPr>
      <w:spacing w:before="100" w:beforeAutospacing="1" w:after="100" w:afterAutospacing="1"/>
      <w:outlineLvl w:val="4"/>
    </w:pPr>
    <w:rPr>
      <w:rFonts w:ascii="Times" w:hAnsi="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4B117A"/>
    <w:pPr>
      <w:spacing w:beforeLines="1" w:afterLines="1"/>
    </w:pPr>
    <w:rPr>
      <w:rFonts w:ascii="Times" w:hAnsi="Times"/>
      <w:sz w:val="20"/>
    </w:rPr>
  </w:style>
  <w:style w:type="character" w:customStyle="1" w:styleId="textspread">
    <w:name w:val="textspread"/>
    <w:basedOn w:val="DefaultParagraphFont"/>
    <w:rsid w:val="004B117A"/>
  </w:style>
  <w:style w:type="character" w:styleId="Hyperlink">
    <w:name w:val="Hyperlink"/>
    <w:uiPriority w:val="99"/>
    <w:rsid w:val="004B117A"/>
    <w:rPr>
      <w:color w:val="0000FF"/>
      <w:u w:val="single"/>
    </w:rPr>
  </w:style>
  <w:style w:type="character" w:styleId="Emphasis">
    <w:name w:val="Emphasis"/>
    <w:uiPriority w:val="20"/>
    <w:qFormat/>
    <w:rsid w:val="00771B88"/>
    <w:rPr>
      <w:i/>
    </w:rPr>
  </w:style>
  <w:style w:type="paragraph" w:styleId="NormalWeb">
    <w:name w:val="Normal (Web)"/>
    <w:basedOn w:val="Normal"/>
    <w:uiPriority w:val="99"/>
    <w:rsid w:val="00271099"/>
    <w:pPr>
      <w:spacing w:beforeLines="1" w:afterLines="1"/>
    </w:pPr>
    <w:rPr>
      <w:rFonts w:ascii="Times" w:hAnsi="Times"/>
      <w:sz w:val="20"/>
    </w:rPr>
  </w:style>
  <w:style w:type="character" w:customStyle="1" w:styleId="st">
    <w:name w:val="st"/>
    <w:basedOn w:val="DefaultParagraphFont"/>
    <w:rsid w:val="00190B92"/>
  </w:style>
  <w:style w:type="character" w:customStyle="1" w:styleId="heading">
    <w:name w:val="heading"/>
    <w:basedOn w:val="DefaultParagraphFont"/>
    <w:rsid w:val="00E31791"/>
  </w:style>
  <w:style w:type="paragraph" w:styleId="BalloonText">
    <w:name w:val="Balloon Text"/>
    <w:basedOn w:val="Normal"/>
    <w:link w:val="BalloonTextChar"/>
    <w:rsid w:val="000C6B2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C6B23"/>
    <w:rPr>
      <w:rFonts w:ascii="Lucida Grande" w:hAnsi="Lucida Grande" w:cs="Lucida Grande"/>
      <w:sz w:val="18"/>
      <w:szCs w:val="18"/>
    </w:rPr>
  </w:style>
  <w:style w:type="paragraph" w:styleId="BodyText0">
    <w:name w:val="Body Text"/>
    <w:basedOn w:val="Normal"/>
    <w:link w:val="BodyTextChar"/>
    <w:uiPriority w:val="99"/>
    <w:unhideWhenUsed/>
    <w:rsid w:val="00E6435D"/>
    <w:pPr>
      <w:spacing w:after="120"/>
    </w:pPr>
    <w:rPr>
      <w:rFonts w:eastAsia="Cambria"/>
      <w:sz w:val="22"/>
      <w:szCs w:val="24"/>
      <w:lang w:val="x-none" w:eastAsia="x-none"/>
    </w:rPr>
  </w:style>
  <w:style w:type="character" w:customStyle="1" w:styleId="BodyTextChar">
    <w:name w:val="Body Text Char"/>
    <w:link w:val="BodyText0"/>
    <w:uiPriority w:val="99"/>
    <w:rsid w:val="00E6435D"/>
    <w:rPr>
      <w:rFonts w:eastAsia="Cambria"/>
      <w:sz w:val="22"/>
      <w:szCs w:val="24"/>
    </w:rPr>
  </w:style>
  <w:style w:type="character" w:styleId="CommentReference">
    <w:name w:val="annotation reference"/>
    <w:uiPriority w:val="99"/>
    <w:unhideWhenUsed/>
    <w:rsid w:val="005D5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D5B38"/>
    <w:pPr>
      <w:spacing w:after="200"/>
    </w:pPr>
    <w:rPr>
      <w:rFonts w:ascii="Calibri" w:eastAsia="Calibri" w:hAnsi="Calibri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D5B38"/>
    <w:rPr>
      <w:rFonts w:ascii="Calibri" w:eastAsia="Calibri" w:hAnsi="Calibri"/>
      <w:sz w:val="24"/>
      <w:szCs w:val="24"/>
    </w:rPr>
  </w:style>
  <w:style w:type="paragraph" w:customStyle="1" w:styleId="textwindent">
    <w:name w:val="text_w_indent"/>
    <w:basedOn w:val="Normal"/>
    <w:rsid w:val="001C19D9"/>
    <w:pPr>
      <w:spacing w:before="100" w:beforeAutospacing="1" w:after="100" w:afterAutospacing="1"/>
    </w:pPr>
    <w:rPr>
      <w:szCs w:val="24"/>
    </w:rPr>
  </w:style>
  <w:style w:type="paragraph" w:customStyle="1" w:styleId="Body">
    <w:name w:val="Body"/>
    <w:rsid w:val="00B03EAF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style10">
    <w:name w:val="style10"/>
    <w:rsid w:val="00C01056"/>
  </w:style>
  <w:style w:type="paragraph" w:customStyle="1" w:styleId="Default">
    <w:name w:val="Default"/>
    <w:rsid w:val="001615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152B"/>
    <w:pPr>
      <w:spacing w:after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rsid w:val="0091152B"/>
    <w:rPr>
      <w:rFonts w:ascii="Calibri" w:eastAsia="Calibri" w:hAnsi="Calibri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2932B6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932B6"/>
    <w:rPr>
      <w:rFonts w:ascii="Times" w:hAnsi="Times"/>
      <w:b/>
      <w:bCs/>
    </w:rPr>
  </w:style>
  <w:style w:type="character" w:styleId="FollowedHyperlink">
    <w:name w:val="FollowedHyperlink"/>
    <w:rsid w:val="002932B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127B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F127B3"/>
    <w:rPr>
      <w:rFonts w:ascii="Lucida Grande" w:hAnsi="Lucida Grande" w:cs="Lucida Grande"/>
      <w:sz w:val="24"/>
      <w:szCs w:val="24"/>
    </w:rPr>
  </w:style>
  <w:style w:type="character" w:styleId="HTMLCite">
    <w:name w:val="HTML Cite"/>
    <w:uiPriority w:val="99"/>
    <w:unhideWhenUsed/>
    <w:rsid w:val="005B0C21"/>
    <w:rPr>
      <w:i/>
      <w:iCs/>
    </w:rPr>
  </w:style>
  <w:style w:type="paragraph" w:customStyle="1" w:styleId="DarkList-Accent51">
    <w:name w:val="Dark List - Accent 51"/>
    <w:basedOn w:val="Normal"/>
    <w:uiPriority w:val="34"/>
    <w:qFormat/>
    <w:rsid w:val="003052B5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apple-converted-space">
    <w:name w:val="apple-converted-space"/>
    <w:rsid w:val="00966DD2"/>
  </w:style>
  <w:style w:type="character" w:customStyle="1" w:styleId="Heading1Char">
    <w:name w:val="Heading 1 Char"/>
    <w:link w:val="Heading1"/>
    <w:rsid w:val="005B41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71"/>
    <w:semiHidden/>
    <w:rsid w:val="00BA352D"/>
    <w:rPr>
      <w:sz w:val="24"/>
    </w:rPr>
  </w:style>
  <w:style w:type="character" w:styleId="Strong">
    <w:name w:val="Strong"/>
    <w:basedOn w:val="DefaultParagraphFont"/>
    <w:qFormat/>
    <w:rsid w:val="00DA662E"/>
    <w:rPr>
      <w:b/>
      <w:bCs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F200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9675F0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basedOn w:val="DefaultParagraphFont"/>
    <w:link w:val="Subtitle"/>
    <w:rsid w:val="009675F0"/>
    <w:rPr>
      <w:rFonts w:ascii="Calibri" w:eastAsia="MS Gothic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Balloon Text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4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932B6"/>
    <w:pPr>
      <w:spacing w:before="100" w:beforeAutospacing="1" w:after="100" w:afterAutospacing="1"/>
      <w:outlineLvl w:val="3"/>
    </w:pPr>
    <w:rPr>
      <w:rFonts w:ascii="Times" w:hAnsi="Times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2932B6"/>
    <w:pPr>
      <w:spacing w:before="100" w:beforeAutospacing="1" w:after="100" w:afterAutospacing="1"/>
      <w:outlineLvl w:val="4"/>
    </w:pPr>
    <w:rPr>
      <w:rFonts w:ascii="Times" w:hAnsi="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4B117A"/>
    <w:pPr>
      <w:spacing w:beforeLines="1" w:afterLines="1"/>
    </w:pPr>
    <w:rPr>
      <w:rFonts w:ascii="Times" w:hAnsi="Times"/>
      <w:sz w:val="20"/>
    </w:rPr>
  </w:style>
  <w:style w:type="character" w:customStyle="1" w:styleId="textspread">
    <w:name w:val="textspread"/>
    <w:basedOn w:val="DefaultParagraphFont"/>
    <w:rsid w:val="004B117A"/>
  </w:style>
  <w:style w:type="character" w:styleId="Hyperlink">
    <w:name w:val="Hyperlink"/>
    <w:uiPriority w:val="99"/>
    <w:rsid w:val="004B117A"/>
    <w:rPr>
      <w:color w:val="0000FF"/>
      <w:u w:val="single"/>
    </w:rPr>
  </w:style>
  <w:style w:type="character" w:styleId="Emphasis">
    <w:name w:val="Emphasis"/>
    <w:uiPriority w:val="20"/>
    <w:qFormat/>
    <w:rsid w:val="00771B88"/>
    <w:rPr>
      <w:i/>
    </w:rPr>
  </w:style>
  <w:style w:type="paragraph" w:styleId="NormalWeb">
    <w:name w:val="Normal (Web)"/>
    <w:basedOn w:val="Normal"/>
    <w:uiPriority w:val="99"/>
    <w:rsid w:val="00271099"/>
    <w:pPr>
      <w:spacing w:beforeLines="1" w:afterLines="1"/>
    </w:pPr>
    <w:rPr>
      <w:rFonts w:ascii="Times" w:hAnsi="Times"/>
      <w:sz w:val="20"/>
    </w:rPr>
  </w:style>
  <w:style w:type="character" w:customStyle="1" w:styleId="st">
    <w:name w:val="st"/>
    <w:basedOn w:val="DefaultParagraphFont"/>
    <w:rsid w:val="00190B92"/>
  </w:style>
  <w:style w:type="character" w:customStyle="1" w:styleId="heading">
    <w:name w:val="heading"/>
    <w:basedOn w:val="DefaultParagraphFont"/>
    <w:rsid w:val="00E31791"/>
  </w:style>
  <w:style w:type="paragraph" w:styleId="BalloonText">
    <w:name w:val="Balloon Text"/>
    <w:basedOn w:val="Normal"/>
    <w:link w:val="BalloonTextChar"/>
    <w:rsid w:val="000C6B2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C6B23"/>
    <w:rPr>
      <w:rFonts w:ascii="Lucida Grande" w:hAnsi="Lucida Grande" w:cs="Lucida Grande"/>
      <w:sz w:val="18"/>
      <w:szCs w:val="18"/>
    </w:rPr>
  </w:style>
  <w:style w:type="paragraph" w:styleId="BodyText0">
    <w:name w:val="Body Text"/>
    <w:basedOn w:val="Normal"/>
    <w:link w:val="BodyTextChar"/>
    <w:uiPriority w:val="99"/>
    <w:unhideWhenUsed/>
    <w:rsid w:val="00E6435D"/>
    <w:pPr>
      <w:spacing w:after="120"/>
    </w:pPr>
    <w:rPr>
      <w:rFonts w:eastAsia="Cambria"/>
      <w:sz w:val="22"/>
      <w:szCs w:val="24"/>
      <w:lang w:val="x-none" w:eastAsia="x-none"/>
    </w:rPr>
  </w:style>
  <w:style w:type="character" w:customStyle="1" w:styleId="BodyTextChar">
    <w:name w:val="Body Text Char"/>
    <w:link w:val="BodyText0"/>
    <w:uiPriority w:val="99"/>
    <w:rsid w:val="00E6435D"/>
    <w:rPr>
      <w:rFonts w:eastAsia="Cambria"/>
      <w:sz w:val="22"/>
      <w:szCs w:val="24"/>
    </w:rPr>
  </w:style>
  <w:style w:type="character" w:styleId="CommentReference">
    <w:name w:val="annotation reference"/>
    <w:uiPriority w:val="99"/>
    <w:unhideWhenUsed/>
    <w:rsid w:val="005D5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D5B38"/>
    <w:pPr>
      <w:spacing w:after="200"/>
    </w:pPr>
    <w:rPr>
      <w:rFonts w:ascii="Calibri" w:eastAsia="Calibri" w:hAnsi="Calibri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D5B38"/>
    <w:rPr>
      <w:rFonts w:ascii="Calibri" w:eastAsia="Calibri" w:hAnsi="Calibri"/>
      <w:sz w:val="24"/>
      <w:szCs w:val="24"/>
    </w:rPr>
  </w:style>
  <w:style w:type="paragraph" w:customStyle="1" w:styleId="textwindent">
    <w:name w:val="text_w_indent"/>
    <w:basedOn w:val="Normal"/>
    <w:rsid w:val="001C19D9"/>
    <w:pPr>
      <w:spacing w:before="100" w:beforeAutospacing="1" w:after="100" w:afterAutospacing="1"/>
    </w:pPr>
    <w:rPr>
      <w:szCs w:val="24"/>
    </w:rPr>
  </w:style>
  <w:style w:type="paragraph" w:customStyle="1" w:styleId="Body">
    <w:name w:val="Body"/>
    <w:rsid w:val="00B03EAF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style10">
    <w:name w:val="style10"/>
    <w:rsid w:val="00C01056"/>
  </w:style>
  <w:style w:type="paragraph" w:customStyle="1" w:styleId="Default">
    <w:name w:val="Default"/>
    <w:rsid w:val="001615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152B"/>
    <w:pPr>
      <w:spacing w:after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rsid w:val="0091152B"/>
    <w:rPr>
      <w:rFonts w:ascii="Calibri" w:eastAsia="Calibri" w:hAnsi="Calibri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2932B6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932B6"/>
    <w:rPr>
      <w:rFonts w:ascii="Times" w:hAnsi="Times"/>
      <w:b/>
      <w:bCs/>
    </w:rPr>
  </w:style>
  <w:style w:type="character" w:styleId="FollowedHyperlink">
    <w:name w:val="FollowedHyperlink"/>
    <w:rsid w:val="002932B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127B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F127B3"/>
    <w:rPr>
      <w:rFonts w:ascii="Lucida Grande" w:hAnsi="Lucida Grande" w:cs="Lucida Grande"/>
      <w:sz w:val="24"/>
      <w:szCs w:val="24"/>
    </w:rPr>
  </w:style>
  <w:style w:type="character" w:styleId="HTMLCite">
    <w:name w:val="HTML Cite"/>
    <w:uiPriority w:val="99"/>
    <w:unhideWhenUsed/>
    <w:rsid w:val="005B0C21"/>
    <w:rPr>
      <w:i/>
      <w:iCs/>
    </w:rPr>
  </w:style>
  <w:style w:type="paragraph" w:customStyle="1" w:styleId="DarkList-Accent51">
    <w:name w:val="Dark List - Accent 51"/>
    <w:basedOn w:val="Normal"/>
    <w:uiPriority w:val="34"/>
    <w:qFormat/>
    <w:rsid w:val="003052B5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apple-converted-space">
    <w:name w:val="apple-converted-space"/>
    <w:rsid w:val="00966DD2"/>
  </w:style>
  <w:style w:type="character" w:customStyle="1" w:styleId="Heading1Char">
    <w:name w:val="Heading 1 Char"/>
    <w:link w:val="Heading1"/>
    <w:rsid w:val="005B41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71"/>
    <w:semiHidden/>
    <w:rsid w:val="00BA352D"/>
    <w:rPr>
      <w:sz w:val="24"/>
    </w:rPr>
  </w:style>
  <w:style w:type="character" w:styleId="Strong">
    <w:name w:val="Strong"/>
    <w:basedOn w:val="DefaultParagraphFont"/>
    <w:qFormat/>
    <w:rsid w:val="00DA662E"/>
    <w:rPr>
      <w:b/>
      <w:bCs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F200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9675F0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basedOn w:val="DefaultParagraphFont"/>
    <w:link w:val="Subtitle"/>
    <w:rsid w:val="009675F0"/>
    <w:rPr>
      <w:rFonts w:ascii="Calibri" w:eastAsia="MS Gothic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lumicor.com/fr/carrieres-chez-alumico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lumic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tzkwa\Local%20Settings\Temporary%20Internet%20Files\OLK164\TubeliteSC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D3F8-20D4-4259-AF73-FFC80FA1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TubeliteSCE (3).dot</Template>
  <TotalTime>0</TotalTime>
  <Pages>1</Pages>
  <Words>464</Words>
  <Characters>2648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Letterhead-BPG-New</vt:lpstr>
      <vt:lpstr>Letterhead-BPG-New</vt:lpstr>
    </vt:vector>
  </TitlesOfParts>
  <Company>Tubelite Inc.</Company>
  <LinksUpToDate>false</LinksUpToDate>
  <CharactersWithSpaces>3106</CharactersWithSpaces>
  <SharedDoc>false</SharedDoc>
  <HLinks>
    <vt:vector size="12" baseType="variant"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http://www.jobs.net/jobs/tubeliteinc/en-us/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http://www.tubeliteinc.com/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Letterhead-BPG-New</dc:title>
  <dc:creator>Walt Lutzke</dc:creator>
  <cp:lastModifiedBy>Click, Katie</cp:lastModifiedBy>
  <cp:revision>2</cp:revision>
  <cp:lastPrinted>2021-05-09T16:05:00Z</cp:lastPrinted>
  <dcterms:created xsi:type="dcterms:W3CDTF">2021-06-29T16:30:00Z</dcterms:created>
  <dcterms:modified xsi:type="dcterms:W3CDTF">2021-06-29T16:30:00Z</dcterms:modified>
</cp:coreProperties>
</file>