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6B10B" w14:textId="77777777" w:rsidR="003B4705" w:rsidRPr="000C6664"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0C6664">
        <w:rPr>
          <w:rFonts w:ascii="Helvetica" w:hAnsi="Helvetica"/>
          <w:sz w:val="56"/>
        </w:rPr>
        <w:t>P</w:t>
      </w:r>
      <w:r w:rsidRPr="000C6664">
        <w:rPr>
          <w:rFonts w:ascii="Helvetica-Narrow" w:hAnsi="Helvetica-Narrow"/>
          <w:sz w:val="56"/>
        </w:rPr>
        <w:t xml:space="preserve">ress </w:t>
      </w:r>
      <w:r w:rsidRPr="000C6664">
        <w:rPr>
          <w:rFonts w:ascii="Helvetica" w:hAnsi="Helvetica"/>
          <w:sz w:val="56"/>
        </w:rPr>
        <w:t>I</w:t>
      </w:r>
      <w:r w:rsidRPr="000C6664">
        <w:rPr>
          <w:rFonts w:ascii="Helvetica-Narrow" w:hAnsi="Helvetica-Narrow"/>
          <w:sz w:val="56"/>
        </w:rPr>
        <w:t>nformation</w:t>
      </w:r>
    </w:p>
    <w:p w14:paraId="7732B8D4" w14:textId="77777777"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b/>
          <w:sz w:val="18"/>
        </w:rPr>
        <w:t>Press Contacts:</w:t>
      </w:r>
    </w:p>
    <w:p w14:paraId="6FE981F1" w14:textId="77777777"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Heather West, Heather West Public Relations</w:t>
      </w:r>
    </w:p>
    <w:p w14:paraId="6C2AEE2A" w14:textId="77777777"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 xml:space="preserve">E-mail:  </w:t>
      </w:r>
      <w:hyperlink r:id="rId6" w:history="1">
        <w:r>
          <w:rPr>
            <w:rStyle w:val="Hyperlink"/>
            <w:rFonts w:ascii="Arial" w:hAnsi="Arial"/>
            <w:sz w:val="18"/>
          </w:rPr>
          <w:t>heather@heatherwestpr.com</w:t>
        </w:r>
      </w:hyperlink>
      <w:r>
        <w:rPr>
          <w:rFonts w:ascii="Arial" w:hAnsi="Arial"/>
          <w:sz w:val="18"/>
        </w:rPr>
        <w:t xml:space="preserve">; </w:t>
      </w:r>
      <w:r>
        <w:rPr>
          <w:rFonts w:ascii="Arial" w:hAnsi="Arial" w:cs="Arial"/>
          <w:sz w:val="18"/>
          <w:szCs w:val="18"/>
        </w:rPr>
        <w:t>612-724-8760</w:t>
      </w:r>
    </w:p>
    <w:p w14:paraId="45FFA596" w14:textId="77777777" w:rsidR="003B4705" w:rsidRPr="00C76F33"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4"/>
          <w:szCs w:val="14"/>
        </w:rPr>
      </w:pPr>
    </w:p>
    <w:p w14:paraId="7B804DB8" w14:textId="77777777"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Angela Dickson, marketing manager, AAMA</w:t>
      </w:r>
    </w:p>
    <w:p w14:paraId="04329112" w14:textId="77777777"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 xml:space="preserve">Email: </w:t>
      </w:r>
      <w:hyperlink r:id="rId7" w:history="1">
        <w:r w:rsidRPr="00FE7232">
          <w:rPr>
            <w:rStyle w:val="Hyperlink"/>
            <w:rFonts w:ascii="Arial" w:hAnsi="Arial"/>
            <w:sz w:val="18"/>
          </w:rPr>
          <w:t>adickson@aamanet.org</w:t>
        </w:r>
      </w:hyperlink>
      <w:r w:rsidR="00746E8C">
        <w:rPr>
          <w:rFonts w:ascii="Arial" w:hAnsi="Arial"/>
          <w:sz w:val="18"/>
        </w:rPr>
        <w:t>; 714-596-3574</w:t>
      </w:r>
    </w:p>
    <w:p w14:paraId="22F41185" w14:textId="77777777" w:rsidR="003B4705" w:rsidRDefault="003B4705" w:rsidP="003B4705">
      <w:pPr>
        <w:pStyle w:val="Title"/>
        <w:jc w:val="right"/>
        <w:rPr>
          <w:b w:val="0"/>
          <w:color w:val="auto"/>
          <w:sz w:val="20"/>
          <w:szCs w:val="24"/>
        </w:rPr>
      </w:pPr>
      <w:r w:rsidRPr="002A1353">
        <w:rPr>
          <w:b w:val="0"/>
          <w:color w:val="auto"/>
          <w:sz w:val="20"/>
          <w:szCs w:val="24"/>
        </w:rPr>
        <w:t xml:space="preserve">June </w:t>
      </w:r>
      <w:r w:rsidR="005C182B">
        <w:rPr>
          <w:b w:val="0"/>
          <w:color w:val="auto"/>
          <w:sz w:val="20"/>
          <w:szCs w:val="24"/>
        </w:rPr>
        <w:t>30</w:t>
      </w:r>
      <w:r w:rsidRPr="002A1353">
        <w:rPr>
          <w:b w:val="0"/>
          <w:color w:val="auto"/>
          <w:sz w:val="20"/>
          <w:szCs w:val="24"/>
        </w:rPr>
        <w:t>, 201</w:t>
      </w:r>
      <w:r w:rsidR="00746E8C" w:rsidRPr="002A1353">
        <w:rPr>
          <w:b w:val="0"/>
          <w:color w:val="auto"/>
          <w:sz w:val="20"/>
          <w:szCs w:val="24"/>
        </w:rPr>
        <w:t>5</w:t>
      </w:r>
    </w:p>
    <w:p w14:paraId="0850D4B7" w14:textId="77777777" w:rsidR="003B4705" w:rsidRPr="00EA0561" w:rsidRDefault="003B4705" w:rsidP="003B4705">
      <w:pPr>
        <w:pStyle w:val="Title"/>
        <w:jc w:val="right"/>
        <w:rPr>
          <w:b w:val="0"/>
          <w:color w:val="auto"/>
          <w:sz w:val="20"/>
          <w:szCs w:val="24"/>
        </w:rPr>
      </w:pPr>
    </w:p>
    <w:p w14:paraId="1FFD2934" w14:textId="77777777" w:rsidR="003B4705" w:rsidRPr="0043198C" w:rsidRDefault="003B4705" w:rsidP="003B4705">
      <w:pPr>
        <w:pStyle w:val="Title"/>
        <w:jc w:val="right"/>
        <w:rPr>
          <w:b w:val="0"/>
          <w:color w:val="auto"/>
          <w:sz w:val="20"/>
          <w:szCs w:val="18"/>
        </w:rPr>
      </w:pPr>
    </w:p>
    <w:p w14:paraId="4E22769F" w14:textId="77777777" w:rsidR="003B4705" w:rsidRPr="00B83BB6" w:rsidRDefault="00B83BB6"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proofErr w:type="spellStart"/>
      <w:r w:rsidRPr="00B83BB6">
        <w:rPr>
          <w:rFonts w:ascii="Arial" w:hAnsi="Arial" w:cs="Arial"/>
          <w:b/>
          <w:sz w:val="30"/>
          <w:szCs w:val="30"/>
        </w:rPr>
        <w:t>Mic</w:t>
      </w:r>
      <w:proofErr w:type="spellEnd"/>
      <w:r w:rsidRPr="00B83BB6">
        <w:rPr>
          <w:rFonts w:ascii="Arial" w:hAnsi="Arial" w:cs="Arial"/>
          <w:b/>
          <w:sz w:val="30"/>
          <w:szCs w:val="30"/>
        </w:rPr>
        <w:t xml:space="preserve"> Patterson Gives Keynote Address on Façade Technology and Applications at 2015 </w:t>
      </w:r>
      <w:r w:rsidR="00B45A9E" w:rsidRPr="00B83BB6">
        <w:rPr>
          <w:rFonts w:ascii="Arial" w:hAnsi="Arial" w:cs="Arial"/>
          <w:b/>
          <w:sz w:val="30"/>
          <w:szCs w:val="30"/>
        </w:rPr>
        <w:t xml:space="preserve">AAMA </w:t>
      </w:r>
      <w:r w:rsidRPr="00B83BB6">
        <w:rPr>
          <w:rFonts w:ascii="Arial" w:hAnsi="Arial" w:cs="Arial"/>
          <w:b/>
          <w:sz w:val="30"/>
          <w:szCs w:val="30"/>
        </w:rPr>
        <w:t>Summer Conference</w:t>
      </w:r>
    </w:p>
    <w:p w14:paraId="1B2D9D96" w14:textId="77777777"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40034594" w14:textId="77777777" w:rsidR="00B45A9E" w:rsidRDefault="00BA2095" w:rsidP="00B45A9E">
      <w:pPr>
        <w:rPr>
          <w:shd w:val="clear" w:color="auto" w:fill="FFFFFF"/>
        </w:rPr>
      </w:pPr>
      <w:r w:rsidRPr="00B83BB6">
        <w:rPr>
          <w:sz w:val="20"/>
        </w:rPr>
        <w:t>SCHAUMBURG, IL—</w:t>
      </w:r>
      <w:r w:rsidR="00B45A9E" w:rsidRPr="00B83BB6">
        <w:t xml:space="preserve"> </w:t>
      </w:r>
      <w:r w:rsidR="00F707D2">
        <w:rPr>
          <w:rFonts w:cs="Arial"/>
        </w:rPr>
        <w:t>A</w:t>
      </w:r>
      <w:r w:rsidR="005A4405">
        <w:rPr>
          <w:rFonts w:cs="Arial"/>
        </w:rPr>
        <w:t xml:space="preserve">uthor and researcher </w:t>
      </w:r>
      <w:proofErr w:type="spellStart"/>
      <w:r w:rsidR="00B83BB6" w:rsidRPr="00B83BB6">
        <w:rPr>
          <w:rFonts w:cs="Arial"/>
        </w:rPr>
        <w:t>Mic</w:t>
      </w:r>
      <w:proofErr w:type="spellEnd"/>
      <w:r w:rsidR="00B83BB6" w:rsidRPr="00B83BB6">
        <w:rPr>
          <w:rFonts w:cs="Arial"/>
        </w:rPr>
        <w:t xml:space="preserve"> </w:t>
      </w:r>
      <w:r w:rsidR="005A4405">
        <w:rPr>
          <w:rFonts w:cs="Arial"/>
        </w:rPr>
        <w:t>Patterson</w:t>
      </w:r>
      <w:r w:rsidR="00B83BB6" w:rsidRPr="00B83BB6">
        <w:rPr>
          <w:rFonts w:cs="Arial"/>
        </w:rPr>
        <w:t xml:space="preserve"> </w:t>
      </w:r>
      <w:r w:rsidR="00F707D2">
        <w:rPr>
          <w:rFonts w:cs="Arial"/>
        </w:rPr>
        <w:t xml:space="preserve">addressed the audience </w:t>
      </w:r>
      <w:r w:rsidR="00B83BB6" w:rsidRPr="00B83BB6">
        <w:rPr>
          <w:rFonts w:cs="Arial"/>
        </w:rPr>
        <w:t xml:space="preserve">at </w:t>
      </w:r>
      <w:r w:rsidR="00746E8C" w:rsidRPr="00B83BB6">
        <w:rPr>
          <w:rFonts w:cs="Arial"/>
        </w:rPr>
        <w:t>the 2015</w:t>
      </w:r>
      <w:r w:rsidR="00B45A9E" w:rsidRPr="00B83BB6">
        <w:rPr>
          <w:rFonts w:cs="Arial"/>
        </w:rPr>
        <w:t xml:space="preserve"> </w:t>
      </w:r>
      <w:r w:rsidR="00F707D2" w:rsidRPr="00B83BB6">
        <w:rPr>
          <w:rFonts w:cs="Arial"/>
        </w:rPr>
        <w:t xml:space="preserve">American Architectural Manufacturers Association (AAMA) </w:t>
      </w:r>
      <w:r w:rsidR="00746E8C" w:rsidRPr="00B83BB6">
        <w:rPr>
          <w:rFonts w:cs="Arial"/>
        </w:rPr>
        <w:t>Summer Conference, held June 28-July 1</w:t>
      </w:r>
      <w:r w:rsidR="00B45A9E" w:rsidRPr="00B83BB6">
        <w:rPr>
          <w:rFonts w:cs="Arial"/>
        </w:rPr>
        <w:t xml:space="preserve">, in </w:t>
      </w:r>
      <w:r w:rsidR="00746E8C" w:rsidRPr="00B83BB6">
        <w:rPr>
          <w:rFonts w:cs="Arial"/>
        </w:rPr>
        <w:t>Seattle, WA</w:t>
      </w:r>
      <w:r w:rsidR="00B45A9E" w:rsidRPr="00B83BB6">
        <w:rPr>
          <w:rFonts w:cs="Arial"/>
        </w:rPr>
        <w:t>.</w:t>
      </w:r>
      <w:r w:rsidR="009618BC" w:rsidRPr="00B83BB6">
        <w:rPr>
          <w:rFonts w:cs="Arial"/>
        </w:rPr>
        <w:t xml:space="preserve"> </w:t>
      </w:r>
      <w:r w:rsidR="00B83BB6" w:rsidRPr="00B83BB6">
        <w:rPr>
          <w:rFonts w:cs="Arial"/>
        </w:rPr>
        <w:t xml:space="preserve">Patterson’s keynote address at the event </w:t>
      </w:r>
      <w:r w:rsidR="00B83BB6" w:rsidRPr="00B83BB6">
        <w:rPr>
          <w:shd w:val="clear" w:color="auto" w:fill="FFFFFF"/>
        </w:rPr>
        <w:t xml:space="preserve">reviewed the recent evolution in façade technology and applications. He identified current and emerging drivers that are powering this change </w:t>
      </w:r>
      <w:r w:rsidR="00B83BB6" w:rsidRPr="00E97C26">
        <w:rPr>
          <w:shd w:val="clear" w:color="auto" w:fill="FFFFFF"/>
        </w:rPr>
        <w:t>and discussed the challenges and opportunities now facing the glass industry.</w:t>
      </w:r>
    </w:p>
    <w:p w14:paraId="5891208C" w14:textId="77777777" w:rsidR="005A4405" w:rsidRPr="005A4405" w:rsidRDefault="005A4405" w:rsidP="00B45A9E">
      <w:pPr>
        <w:rPr>
          <w:rFonts w:cs="Arial"/>
        </w:rPr>
      </w:pPr>
      <w:r>
        <w:rPr>
          <w:shd w:val="clear" w:color="auto" w:fill="FFFFFF"/>
        </w:rPr>
        <w:t xml:space="preserve">Patterson </w:t>
      </w:r>
      <w:r w:rsidR="00535FA6">
        <w:rPr>
          <w:shd w:val="clear" w:color="auto" w:fill="FFFFFF"/>
        </w:rPr>
        <w:t>discussed</w:t>
      </w:r>
      <w:r>
        <w:rPr>
          <w:shd w:val="clear" w:color="auto" w:fill="FFFFFF"/>
        </w:rPr>
        <w:t xml:space="preserve"> some of the drivers of change, such as </w:t>
      </w:r>
      <w:r w:rsidRPr="00E97C26">
        <w:rPr>
          <w:rFonts w:cs="Arial"/>
        </w:rPr>
        <w:t>geometric complexity,</w:t>
      </w:r>
      <w:r>
        <w:rPr>
          <w:rFonts w:cs="Arial"/>
        </w:rPr>
        <w:t xml:space="preserve"> material and process diversity and</w:t>
      </w:r>
      <w:r w:rsidRPr="00E97C26">
        <w:rPr>
          <w:rFonts w:cs="Arial"/>
        </w:rPr>
        <w:t xml:space="preserve"> acoustical performance</w:t>
      </w:r>
      <w:r>
        <w:rPr>
          <w:rFonts w:cs="Arial"/>
        </w:rPr>
        <w:t xml:space="preserve">. </w:t>
      </w:r>
      <w:ins w:id="0" w:author="Heather West" w:date="2015-06-30T15:14:00Z">
        <w:r w:rsidR="00EA5DF6">
          <w:rPr>
            <w:rFonts w:cs="Arial"/>
          </w:rPr>
          <w:t>“</w:t>
        </w:r>
      </w:ins>
      <w:r w:rsidRPr="00E97C26">
        <w:rPr>
          <w:rFonts w:cs="Arial"/>
        </w:rPr>
        <w:t>Most projects referred to as high performance have little to do w</w:t>
      </w:r>
      <w:r>
        <w:rPr>
          <w:rFonts w:cs="Arial"/>
        </w:rPr>
        <w:t xml:space="preserve">ith </w:t>
      </w:r>
      <w:proofErr w:type="spellStart"/>
      <w:r>
        <w:rPr>
          <w:rFonts w:cs="Arial"/>
        </w:rPr>
        <w:t>performative</w:t>
      </w:r>
      <w:proofErr w:type="spellEnd"/>
      <w:r>
        <w:rPr>
          <w:rFonts w:cs="Arial"/>
        </w:rPr>
        <w:t xml:space="preserve"> considerations</w:t>
      </w:r>
      <w:r w:rsidR="00535FA6">
        <w:rPr>
          <w:rFonts w:cs="Arial"/>
        </w:rPr>
        <w:t>,</w:t>
      </w:r>
      <w:r w:rsidRPr="00E97C26">
        <w:rPr>
          <w:rFonts w:cs="Arial"/>
        </w:rPr>
        <w:t xml:space="preserve"> but are l</w:t>
      </w:r>
      <w:r>
        <w:rPr>
          <w:rFonts w:cs="Arial"/>
        </w:rPr>
        <w:t>argely driven by appearance,</w:t>
      </w:r>
      <w:ins w:id="1" w:author="Heather West" w:date="2015-06-30T15:15:00Z">
        <w:r w:rsidR="00EA5DF6">
          <w:rPr>
            <w:rFonts w:cs="Arial"/>
          </w:rPr>
          <w:t>”</w:t>
        </w:r>
      </w:ins>
      <w:r>
        <w:rPr>
          <w:rFonts w:cs="Arial"/>
        </w:rPr>
        <w:t xml:space="preserve"> he said.</w:t>
      </w:r>
    </w:p>
    <w:p w14:paraId="529A7645" w14:textId="77777777" w:rsidR="00B83BB6" w:rsidRPr="00E97C26" w:rsidRDefault="00B83BB6" w:rsidP="00E97C26">
      <w:pPr>
        <w:rPr>
          <w:rFonts w:cs="Arial"/>
        </w:rPr>
      </w:pPr>
      <w:r w:rsidRPr="00E97C26">
        <w:rPr>
          <w:rFonts w:cs="Arial"/>
        </w:rPr>
        <w:t xml:space="preserve">"The building skin combines considerations of performance and appearance like </w:t>
      </w:r>
      <w:r w:rsidR="00E97C26">
        <w:rPr>
          <w:rFonts w:cs="Arial"/>
        </w:rPr>
        <w:t xml:space="preserve">no other building system," </w:t>
      </w:r>
      <w:r w:rsidR="005A4405">
        <w:rPr>
          <w:rFonts w:cs="Arial"/>
        </w:rPr>
        <w:t>explained</w:t>
      </w:r>
      <w:r w:rsidR="00E97C26">
        <w:rPr>
          <w:rFonts w:cs="Arial"/>
        </w:rPr>
        <w:t xml:space="preserve"> </w:t>
      </w:r>
      <w:r w:rsidRPr="00E97C26">
        <w:rPr>
          <w:rFonts w:cs="Arial"/>
        </w:rPr>
        <w:t>Patterson</w:t>
      </w:r>
      <w:r w:rsidR="00E97C26">
        <w:rPr>
          <w:rFonts w:cs="Arial"/>
        </w:rPr>
        <w:t xml:space="preserve"> in his address</w:t>
      </w:r>
      <w:r w:rsidRPr="00E97C26">
        <w:rPr>
          <w:rFonts w:cs="Arial"/>
        </w:rPr>
        <w:t>.</w:t>
      </w:r>
      <w:r w:rsidR="00535FA6">
        <w:rPr>
          <w:rFonts w:cs="Arial"/>
        </w:rPr>
        <w:t xml:space="preserve"> </w:t>
      </w:r>
    </w:p>
    <w:p w14:paraId="0AB825FD" w14:textId="77777777" w:rsidR="00B83BB6" w:rsidRPr="00E97C26" w:rsidRDefault="00B83BB6" w:rsidP="00E97C26">
      <w:pPr>
        <w:rPr>
          <w:rFonts w:cs="Arial"/>
        </w:rPr>
      </w:pPr>
      <w:r w:rsidRPr="00E97C26">
        <w:rPr>
          <w:rFonts w:cs="Arial"/>
        </w:rPr>
        <w:t>Performance considerations typically focus on operational energy consumption and new construction</w:t>
      </w:r>
      <w:r w:rsidR="005A4405">
        <w:rPr>
          <w:rFonts w:cs="Arial"/>
        </w:rPr>
        <w:t xml:space="preserve">. However, Patterson implored, </w:t>
      </w:r>
      <w:ins w:id="2" w:author="Heather West" w:date="2015-06-30T15:15:00Z">
        <w:r w:rsidR="00EA5DF6">
          <w:rPr>
            <w:rFonts w:cs="Arial"/>
          </w:rPr>
          <w:t>“</w:t>
        </w:r>
      </w:ins>
      <w:r w:rsidR="005A4405">
        <w:rPr>
          <w:rFonts w:cs="Arial"/>
        </w:rPr>
        <w:t>it's not all about energy --</w:t>
      </w:r>
      <w:r w:rsidRPr="00E97C26">
        <w:rPr>
          <w:rFonts w:cs="Arial"/>
        </w:rPr>
        <w:t xml:space="preserve"> </w:t>
      </w:r>
      <w:r w:rsidR="00535FA6">
        <w:rPr>
          <w:rFonts w:cs="Arial"/>
        </w:rPr>
        <w:t>a</w:t>
      </w:r>
      <w:r w:rsidRPr="00E97C26">
        <w:rPr>
          <w:rFonts w:cs="Arial"/>
        </w:rPr>
        <w:t>daptability, durability and recyclability</w:t>
      </w:r>
      <w:r w:rsidR="005A4405">
        <w:rPr>
          <w:rFonts w:cs="Arial"/>
        </w:rPr>
        <w:t xml:space="preserve"> should all be considered, as well. Beyond that, it’s not even just about operational energy. Factors like embodied energy, embodied </w:t>
      </w:r>
      <w:r w:rsidRPr="00E97C26">
        <w:rPr>
          <w:rFonts w:cs="Arial"/>
        </w:rPr>
        <w:t>energy debt, maintenance, renova</w:t>
      </w:r>
      <w:r w:rsidR="005A4405">
        <w:rPr>
          <w:rFonts w:cs="Arial"/>
        </w:rPr>
        <w:t>tion and</w:t>
      </w:r>
      <w:r w:rsidRPr="00E97C26">
        <w:rPr>
          <w:rFonts w:cs="Arial"/>
        </w:rPr>
        <w:t xml:space="preserve"> end-life disposal</w:t>
      </w:r>
      <w:r w:rsidR="005A4405">
        <w:rPr>
          <w:rFonts w:cs="Arial"/>
        </w:rPr>
        <w:t xml:space="preserve"> are all crucial.</w:t>
      </w:r>
      <w:ins w:id="3" w:author="Heather West" w:date="2015-06-30T15:15:00Z">
        <w:r w:rsidR="00EA5DF6">
          <w:rPr>
            <w:rFonts w:cs="Arial"/>
          </w:rPr>
          <w:t>”</w:t>
        </w:r>
      </w:ins>
    </w:p>
    <w:p w14:paraId="5596041F" w14:textId="77777777" w:rsidR="00B83BB6" w:rsidRPr="00E97C26" w:rsidRDefault="00535FA6" w:rsidP="00E97C26">
      <w:pPr>
        <w:rPr>
          <w:rFonts w:cs="Arial"/>
        </w:rPr>
      </w:pPr>
      <w:r>
        <w:rPr>
          <w:rFonts w:cs="Arial"/>
        </w:rPr>
        <w:t>H</w:t>
      </w:r>
      <w:r w:rsidR="008C12E7">
        <w:rPr>
          <w:rFonts w:cs="Arial"/>
        </w:rPr>
        <w:t xml:space="preserve">is presentation also defined </w:t>
      </w:r>
      <w:r>
        <w:rPr>
          <w:rFonts w:cs="Arial"/>
        </w:rPr>
        <w:t>d</w:t>
      </w:r>
      <w:r w:rsidR="00B83BB6" w:rsidRPr="00E97C26">
        <w:rPr>
          <w:rFonts w:cs="Arial"/>
        </w:rPr>
        <w:t>ifferential durability</w:t>
      </w:r>
      <w:r w:rsidR="008C12E7">
        <w:rPr>
          <w:rFonts w:cs="Arial"/>
        </w:rPr>
        <w:t xml:space="preserve"> as </w:t>
      </w:r>
      <w:r w:rsidR="00B83BB6" w:rsidRPr="00E97C26">
        <w:rPr>
          <w:rFonts w:cs="Arial"/>
        </w:rPr>
        <w:t>a measure of performance over time in a</w:t>
      </w:r>
      <w:r w:rsidR="00E97C26">
        <w:rPr>
          <w:rFonts w:cs="Arial"/>
        </w:rPr>
        <w:t xml:space="preserve"> specific environmental context.</w:t>
      </w:r>
      <w:r w:rsidR="008C12E7">
        <w:rPr>
          <w:rFonts w:cs="Arial"/>
        </w:rPr>
        <w:t xml:space="preserve"> </w:t>
      </w:r>
      <w:ins w:id="4" w:author="Heather West" w:date="2015-06-30T15:15:00Z">
        <w:r w:rsidR="00EA5DF6">
          <w:rPr>
            <w:rFonts w:cs="Arial"/>
          </w:rPr>
          <w:t>“</w:t>
        </w:r>
      </w:ins>
      <w:r w:rsidR="008C12E7" w:rsidRPr="00E97C26">
        <w:rPr>
          <w:rFonts w:cs="Arial"/>
        </w:rPr>
        <w:t>Mate</w:t>
      </w:r>
      <w:r w:rsidR="008C12E7">
        <w:rPr>
          <w:rFonts w:cs="Arial"/>
        </w:rPr>
        <w:t>rials and service life matter,</w:t>
      </w:r>
      <w:ins w:id="5" w:author="Heather West" w:date="2015-06-30T15:15:00Z">
        <w:r w:rsidR="00EA5DF6">
          <w:rPr>
            <w:rFonts w:cs="Arial"/>
          </w:rPr>
          <w:t>”</w:t>
        </w:r>
      </w:ins>
      <w:r w:rsidR="008C12E7">
        <w:rPr>
          <w:rFonts w:cs="Arial"/>
        </w:rPr>
        <w:t xml:space="preserve"> said Patterson. He encouraged those in attendance to think about </w:t>
      </w:r>
      <w:r w:rsidR="008C12E7" w:rsidRPr="00E97C26">
        <w:rPr>
          <w:rFonts w:cs="Arial"/>
        </w:rPr>
        <w:t xml:space="preserve">environmental </w:t>
      </w:r>
      <w:r w:rsidR="008C12E7">
        <w:rPr>
          <w:rFonts w:cs="Arial"/>
        </w:rPr>
        <w:t>impacts and the impact of your carbon footprint as well as cost.</w:t>
      </w:r>
    </w:p>
    <w:p w14:paraId="7728EF5A" w14:textId="77777777" w:rsidR="00B83BB6" w:rsidRPr="00E97C26" w:rsidRDefault="005A4405" w:rsidP="00E97C26">
      <w:pPr>
        <w:rPr>
          <w:rFonts w:cs="Arial"/>
        </w:rPr>
      </w:pPr>
      <w:r>
        <w:rPr>
          <w:rFonts w:cs="Arial"/>
        </w:rPr>
        <w:t>“</w:t>
      </w:r>
      <w:r w:rsidR="00B83BB6" w:rsidRPr="00E97C26">
        <w:rPr>
          <w:rFonts w:cs="Arial"/>
        </w:rPr>
        <w:t xml:space="preserve">Our markets, our products, </w:t>
      </w:r>
      <w:r w:rsidR="00E97C26">
        <w:rPr>
          <w:rFonts w:cs="Arial"/>
        </w:rPr>
        <w:t>our systems -- the built environment -- a</w:t>
      </w:r>
      <w:r w:rsidR="00B83BB6" w:rsidRPr="00E97C26">
        <w:rPr>
          <w:rFonts w:cs="Arial"/>
        </w:rPr>
        <w:t>re ripe for transformation</w:t>
      </w:r>
      <w:r w:rsidR="00E97C26">
        <w:rPr>
          <w:rFonts w:cs="Arial"/>
        </w:rPr>
        <w:t>,” said Patterson</w:t>
      </w:r>
      <w:r w:rsidR="00B83BB6" w:rsidRPr="00E97C26">
        <w:rPr>
          <w:rFonts w:cs="Arial"/>
        </w:rPr>
        <w:t xml:space="preserve">. </w:t>
      </w:r>
      <w:r w:rsidR="00E97C26">
        <w:rPr>
          <w:rFonts w:cs="Arial"/>
        </w:rPr>
        <w:t>“</w:t>
      </w:r>
      <w:r w:rsidR="00B83BB6" w:rsidRPr="00E97C26">
        <w:rPr>
          <w:rFonts w:cs="Arial"/>
        </w:rPr>
        <w:t>This presents both opportunity and threat.</w:t>
      </w:r>
      <w:r w:rsidR="00E97C26">
        <w:rPr>
          <w:rFonts w:cs="Arial"/>
        </w:rPr>
        <w:t>”</w:t>
      </w:r>
    </w:p>
    <w:p w14:paraId="78734495" w14:textId="77777777" w:rsidR="00B83BB6" w:rsidRPr="00E97C26" w:rsidRDefault="00535FA6" w:rsidP="00E97C26">
      <w:pPr>
        <w:rPr>
          <w:rFonts w:cs="Arial"/>
        </w:rPr>
      </w:pPr>
      <w:r>
        <w:rPr>
          <w:rFonts w:cs="Arial"/>
        </w:rPr>
        <w:t xml:space="preserve">However, there are other factors </w:t>
      </w:r>
      <w:r w:rsidR="008C12E7">
        <w:rPr>
          <w:rFonts w:cs="Arial"/>
        </w:rPr>
        <w:t>to consider</w:t>
      </w:r>
      <w:r>
        <w:rPr>
          <w:rFonts w:cs="Arial"/>
        </w:rPr>
        <w:t xml:space="preserve">. </w:t>
      </w:r>
      <w:ins w:id="6" w:author="Heather West" w:date="2015-06-30T15:15:00Z">
        <w:r w:rsidR="00EA5DF6">
          <w:rPr>
            <w:rFonts w:cs="Arial"/>
          </w:rPr>
          <w:t>“</w:t>
        </w:r>
      </w:ins>
      <w:r w:rsidR="00B83BB6" w:rsidRPr="00E97C26">
        <w:rPr>
          <w:rFonts w:cs="Arial"/>
        </w:rPr>
        <w:t>Barriers to adoption of high perf</w:t>
      </w:r>
      <w:r w:rsidR="00E97C26">
        <w:rPr>
          <w:rFonts w:cs="Arial"/>
        </w:rPr>
        <w:t xml:space="preserve">ormance green facade technology include </w:t>
      </w:r>
      <w:r w:rsidR="00B83BB6" w:rsidRPr="00E97C26">
        <w:rPr>
          <w:rFonts w:cs="Arial"/>
        </w:rPr>
        <w:t>energy, cost, en</w:t>
      </w:r>
      <w:r w:rsidR="00E97C26">
        <w:rPr>
          <w:rFonts w:cs="Arial"/>
        </w:rPr>
        <w:t xml:space="preserve">ergy prices, building standards and </w:t>
      </w:r>
      <w:r w:rsidR="00B83BB6" w:rsidRPr="00E97C26">
        <w:rPr>
          <w:rFonts w:cs="Arial"/>
        </w:rPr>
        <w:t>codes</w:t>
      </w:r>
      <w:r w:rsidR="00E97C26">
        <w:rPr>
          <w:rFonts w:cs="Arial"/>
        </w:rPr>
        <w:t xml:space="preserve">, </w:t>
      </w:r>
      <w:r w:rsidR="00E97C26" w:rsidRPr="00E97C26">
        <w:rPr>
          <w:rFonts w:cs="Arial"/>
        </w:rPr>
        <w:t>innovation, risk aversion, integration</w:t>
      </w:r>
      <w:r w:rsidR="00E97C26">
        <w:rPr>
          <w:rFonts w:cs="Arial"/>
        </w:rPr>
        <w:t xml:space="preserve"> and other factors, </w:t>
      </w:r>
      <w:ins w:id="7" w:author="Heather West" w:date="2015-06-30T15:15:00Z">
        <w:r w:rsidR="00EA5DF6">
          <w:rPr>
            <w:rFonts w:cs="Arial"/>
          </w:rPr>
          <w:t>“</w:t>
        </w:r>
      </w:ins>
      <w:bookmarkStart w:id="8" w:name="_GoBack"/>
      <w:bookmarkEnd w:id="8"/>
      <w:r w:rsidR="00E97C26">
        <w:rPr>
          <w:rFonts w:cs="Arial"/>
        </w:rPr>
        <w:t>said Patterson.</w:t>
      </w:r>
    </w:p>
    <w:p w14:paraId="791AEFC0" w14:textId="77777777" w:rsidR="00B83BB6" w:rsidRPr="00E97C26" w:rsidRDefault="005A4405" w:rsidP="00E97C26">
      <w:pPr>
        <w:rPr>
          <w:rFonts w:cs="Arial"/>
        </w:rPr>
      </w:pPr>
      <w:r>
        <w:rPr>
          <w:rFonts w:cs="Arial"/>
        </w:rPr>
        <w:t>“</w:t>
      </w:r>
      <w:r w:rsidR="00B83BB6" w:rsidRPr="00E97C26">
        <w:rPr>
          <w:rFonts w:cs="Arial"/>
        </w:rPr>
        <w:t>We are bui</w:t>
      </w:r>
      <w:r>
        <w:rPr>
          <w:rFonts w:cs="Arial"/>
        </w:rPr>
        <w:t>lding our future problems today,” he concluded.</w:t>
      </w:r>
    </w:p>
    <w:p w14:paraId="196CA10C" w14:textId="77777777" w:rsidR="005A4405" w:rsidRDefault="005C182B" w:rsidP="00A36223">
      <w:r>
        <w:rPr>
          <w:b/>
          <w:bCs/>
        </w:rPr>
        <w:lastRenderedPageBreak/>
        <w:t>About the Speaker</w:t>
      </w:r>
      <w:r w:rsidR="00774D0E" w:rsidRPr="00D568D5">
        <w:rPr>
          <w:b/>
          <w:bCs/>
        </w:rPr>
        <w:br/>
      </w:r>
      <w:proofErr w:type="spellStart"/>
      <w:r w:rsidR="005A4405" w:rsidRPr="005A4405">
        <w:t>Mic</w:t>
      </w:r>
      <w:proofErr w:type="spellEnd"/>
      <w:r w:rsidR="005A4405" w:rsidRPr="005A4405">
        <w:t xml:space="preserve"> Patterson is a designer, researcher, educator and entrepreneur whose work focuses on the building skin. He has concentrated his professional and academic career on advanced façade technology and structural glass facades. He pioneered the introduction of structural glass façade technology in the U</w:t>
      </w:r>
      <w:r w:rsidR="00535FA6">
        <w:t>.</w:t>
      </w:r>
      <w:r w:rsidR="005A4405" w:rsidRPr="005A4405">
        <w:t>S</w:t>
      </w:r>
      <w:r w:rsidR="00535FA6">
        <w:t>.</w:t>
      </w:r>
      <w:r w:rsidR="005A4405" w:rsidRPr="005A4405">
        <w:t xml:space="preserve"> in the 1990s, contributing into the new millennium with the implementation of a diverse body of novel applications, including cable trusses, cable nets and grid shells. Most recently, Patterson participated in the establishment of the </w:t>
      </w:r>
      <w:proofErr w:type="spellStart"/>
      <w:r w:rsidR="005A4405" w:rsidRPr="005A4405">
        <w:t>Enclos</w:t>
      </w:r>
      <w:proofErr w:type="spellEnd"/>
      <w:r w:rsidR="005A4405" w:rsidRPr="005A4405">
        <w:t xml:space="preserve"> Advanced Technology Studio (ATS) where he works as the Director of Strategic Development. </w:t>
      </w:r>
    </w:p>
    <w:p w14:paraId="776B0C6B" w14:textId="77777777" w:rsidR="00B45A9E" w:rsidRPr="00D568D5" w:rsidRDefault="005A4405" w:rsidP="00A36223">
      <w:r w:rsidRPr="005A4405">
        <w:t xml:space="preserve">Patterson earned a Masters of Building Science degree at the University of Southern California School of Architecture, where he is currently a PhD candidate. He has taught, written extensively, and lectured internationally on diverse aspects of advanced façade technology. He is the author of </w:t>
      </w:r>
      <w:r w:rsidRPr="005A4405">
        <w:rPr>
          <w:i/>
        </w:rPr>
        <w:t>Structural Glass Facades and Enclosures</w:t>
      </w:r>
      <w:r w:rsidRPr="005A4405">
        <w:t>.</w:t>
      </w:r>
      <w:r w:rsidR="00774D0E" w:rsidRPr="00D568D5">
        <w:rPr>
          <w:color w:val="000000"/>
        </w:rPr>
        <w:br/>
      </w:r>
      <w:r w:rsidR="00774D0E" w:rsidRPr="00D568D5">
        <w:rPr>
          <w:color w:val="000000"/>
        </w:rPr>
        <w:br/>
      </w:r>
      <w:r w:rsidR="00774D0E" w:rsidRPr="00D568D5">
        <w:rPr>
          <w:color w:val="000000"/>
          <w:shd w:val="clear" w:color="auto" w:fill="FFFFFF"/>
        </w:rPr>
        <w:t>More information about AAMA and its activities can be found via the</w:t>
      </w:r>
      <w:r w:rsidR="00774D0E" w:rsidRPr="00D568D5">
        <w:rPr>
          <w:rStyle w:val="apple-converted-space"/>
          <w:rFonts w:cs="Arial"/>
          <w:color w:val="000000"/>
          <w:shd w:val="clear" w:color="auto" w:fill="FFFFFF"/>
        </w:rPr>
        <w:t> </w:t>
      </w:r>
      <w:hyperlink r:id="rId8" w:anchor="press" w:history="1">
        <w:r w:rsidR="00774D0E" w:rsidRPr="00D568D5">
          <w:rPr>
            <w:rStyle w:val="Hyperlink"/>
            <w:rFonts w:cs="Arial"/>
            <w:sz w:val="22"/>
          </w:rPr>
          <w:t>AAMA Media Relations page</w:t>
        </w:r>
      </w:hyperlink>
      <w:r w:rsidR="00B45A9E" w:rsidRPr="00D568D5">
        <w:rPr>
          <w:rStyle w:val="apple-converted-space"/>
          <w:rFonts w:cs="Arial"/>
          <w:color w:val="000000"/>
          <w:shd w:val="clear" w:color="auto" w:fill="FFFFFF"/>
        </w:rPr>
        <w:t> </w:t>
      </w:r>
      <w:r w:rsidR="00774D0E" w:rsidRPr="00D568D5">
        <w:rPr>
          <w:color w:val="000000"/>
          <w:shd w:val="clear" w:color="auto" w:fill="FFFFFF"/>
        </w:rPr>
        <w:t>or on the AAMA website,</w:t>
      </w:r>
      <w:r w:rsidR="00774D0E" w:rsidRPr="00D568D5">
        <w:rPr>
          <w:rStyle w:val="apple-converted-space"/>
          <w:rFonts w:cs="Arial"/>
          <w:color w:val="000000"/>
          <w:shd w:val="clear" w:color="auto" w:fill="FFFFFF"/>
        </w:rPr>
        <w:t> </w:t>
      </w:r>
      <w:hyperlink r:id="rId9" w:history="1">
        <w:r w:rsidR="00774D0E" w:rsidRPr="00D568D5">
          <w:rPr>
            <w:rStyle w:val="Hyperlink"/>
            <w:rFonts w:cs="Arial"/>
            <w:sz w:val="22"/>
          </w:rPr>
          <w:t>www.aamanet.org</w:t>
        </w:r>
      </w:hyperlink>
      <w:r w:rsidR="00B45A9E" w:rsidRPr="00D568D5">
        <w:rPr>
          <w:color w:val="000000"/>
          <w:shd w:val="clear" w:color="auto" w:fill="FFFFFF"/>
        </w:rPr>
        <w:t>.</w:t>
      </w:r>
    </w:p>
    <w:p w14:paraId="60C85483" w14:textId="77777777" w:rsidR="003B4705" w:rsidRDefault="003B4705" w:rsidP="00B45A9E">
      <w:pPr>
        <w:pStyle w:val="NewsbodyArial12"/>
        <w:jc w:val="center"/>
        <w:rPr>
          <w:rStyle w:val="Emphasis"/>
          <w:sz w:val="20"/>
          <w:highlight w:val="white"/>
        </w:rPr>
      </w:pPr>
      <w:r>
        <w:rPr>
          <w:rStyle w:val="Emphasis"/>
          <w:sz w:val="20"/>
        </w:rPr>
        <w:t>AAMA is the source of performance standards, product certifica</w:t>
      </w:r>
      <w:r w:rsidR="00B83FAA">
        <w:rPr>
          <w:rStyle w:val="Emphasis"/>
          <w:sz w:val="20"/>
        </w:rPr>
        <w:t>tion</w:t>
      </w:r>
    </w:p>
    <w:p w14:paraId="005F184F" w14:textId="77777777" w:rsidR="003B4705" w:rsidRDefault="003B4705" w:rsidP="00B45A9E">
      <w:pPr>
        <w:pStyle w:val="NewsbodyArial120"/>
        <w:tabs>
          <w:tab w:val="left" w:pos="9360"/>
          <w:tab w:val="left" w:pos="10080"/>
        </w:tabs>
        <w:spacing w:after="0" w:line="240" w:lineRule="auto"/>
        <w:jc w:val="center"/>
        <w:rPr>
          <w:rStyle w:val="Emphasis"/>
          <w:sz w:val="20"/>
          <w:highlight w:val="white"/>
          <w:vertAlign w:val="superscript"/>
        </w:rPr>
      </w:pPr>
      <w:r>
        <w:rPr>
          <w:rStyle w:val="Emphasis"/>
          <w:sz w:val="20"/>
        </w:rPr>
        <w:t xml:space="preserve">and educational programs for the fenestration </w:t>
      </w:r>
      <w:r>
        <w:rPr>
          <w:rStyle w:val="Emphasis"/>
          <w:sz w:val="20"/>
          <w:highlight w:val="white"/>
        </w:rPr>
        <w:t>industry.</w:t>
      </w:r>
      <w:r>
        <w:rPr>
          <w:rStyle w:val="Emphasis"/>
          <w:sz w:val="20"/>
          <w:highlight w:val="white"/>
          <w:vertAlign w:val="superscript"/>
        </w:rPr>
        <w:t>SM</w:t>
      </w:r>
    </w:p>
    <w:p w14:paraId="5B3445B2" w14:textId="77777777" w:rsidR="00971CDF" w:rsidRDefault="00971CDF"/>
    <w:sectPr w:rsidR="00971CDF" w:rsidSect="00971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21E03"/>
    <w:multiLevelType w:val="hybridMultilevel"/>
    <w:tmpl w:val="3B22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2"/>
  </w:compat>
  <w:rsids>
    <w:rsidRoot w:val="003B4705"/>
    <w:rsid w:val="00014476"/>
    <w:rsid w:val="000438FC"/>
    <w:rsid w:val="000C7068"/>
    <w:rsid w:val="001D20DF"/>
    <w:rsid w:val="002402DA"/>
    <w:rsid w:val="002479DC"/>
    <w:rsid w:val="002A1353"/>
    <w:rsid w:val="002B68F1"/>
    <w:rsid w:val="002B6914"/>
    <w:rsid w:val="002D1113"/>
    <w:rsid w:val="00316BCE"/>
    <w:rsid w:val="00324DAF"/>
    <w:rsid w:val="00345F67"/>
    <w:rsid w:val="00394D22"/>
    <w:rsid w:val="003B4705"/>
    <w:rsid w:val="00490024"/>
    <w:rsid w:val="004D486A"/>
    <w:rsid w:val="004D6152"/>
    <w:rsid w:val="00503E3E"/>
    <w:rsid w:val="00524D5C"/>
    <w:rsid w:val="00535FA6"/>
    <w:rsid w:val="005A4405"/>
    <w:rsid w:val="005B0ABD"/>
    <w:rsid w:val="005C182B"/>
    <w:rsid w:val="00626BA6"/>
    <w:rsid w:val="00676EC9"/>
    <w:rsid w:val="00682A15"/>
    <w:rsid w:val="006B0A0D"/>
    <w:rsid w:val="006E7192"/>
    <w:rsid w:val="00746E8C"/>
    <w:rsid w:val="00755208"/>
    <w:rsid w:val="007727CC"/>
    <w:rsid w:val="00774D0E"/>
    <w:rsid w:val="007F2EE1"/>
    <w:rsid w:val="008B0989"/>
    <w:rsid w:val="008C12E7"/>
    <w:rsid w:val="008D50AE"/>
    <w:rsid w:val="00917D65"/>
    <w:rsid w:val="009618BC"/>
    <w:rsid w:val="00971CDF"/>
    <w:rsid w:val="009E7BFE"/>
    <w:rsid w:val="00A36223"/>
    <w:rsid w:val="00A458AF"/>
    <w:rsid w:val="00A71063"/>
    <w:rsid w:val="00AF6A1F"/>
    <w:rsid w:val="00B13E67"/>
    <w:rsid w:val="00B17BFC"/>
    <w:rsid w:val="00B43333"/>
    <w:rsid w:val="00B45A9E"/>
    <w:rsid w:val="00B80936"/>
    <w:rsid w:val="00B83BB6"/>
    <w:rsid w:val="00B83FAA"/>
    <w:rsid w:val="00BA2095"/>
    <w:rsid w:val="00BB6433"/>
    <w:rsid w:val="00C22766"/>
    <w:rsid w:val="00C6652B"/>
    <w:rsid w:val="00CF0BE0"/>
    <w:rsid w:val="00D568D5"/>
    <w:rsid w:val="00E04E15"/>
    <w:rsid w:val="00E6426A"/>
    <w:rsid w:val="00E97C26"/>
    <w:rsid w:val="00EA5DF6"/>
    <w:rsid w:val="00F4264D"/>
    <w:rsid w:val="00F707D2"/>
    <w:rsid w:val="00F7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38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ListParagraph">
    <w:name w:val="List Paragraph"/>
    <w:basedOn w:val="Normal"/>
    <w:uiPriority w:val="34"/>
    <w:qFormat/>
    <w:rsid w:val="00CF0B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5179">
      <w:bodyDiv w:val="1"/>
      <w:marLeft w:val="0"/>
      <w:marRight w:val="0"/>
      <w:marTop w:val="0"/>
      <w:marBottom w:val="0"/>
      <w:divBdr>
        <w:top w:val="none" w:sz="0" w:space="0" w:color="auto"/>
        <w:left w:val="none" w:sz="0" w:space="0" w:color="auto"/>
        <w:bottom w:val="none" w:sz="0" w:space="0" w:color="auto"/>
        <w:right w:val="none" w:sz="0" w:space="0" w:color="auto"/>
      </w:divBdr>
      <w:divsChild>
        <w:div w:id="1640378208">
          <w:marLeft w:val="0"/>
          <w:marRight w:val="0"/>
          <w:marTop w:val="0"/>
          <w:marBottom w:val="0"/>
          <w:divBdr>
            <w:top w:val="none" w:sz="0" w:space="0" w:color="auto"/>
            <w:left w:val="none" w:sz="0" w:space="0" w:color="auto"/>
            <w:bottom w:val="none" w:sz="0" w:space="0" w:color="auto"/>
            <w:right w:val="none" w:sz="0" w:space="0" w:color="auto"/>
          </w:divBdr>
        </w:div>
      </w:divsChild>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780833816">
      <w:bodyDiv w:val="1"/>
      <w:marLeft w:val="0"/>
      <w:marRight w:val="0"/>
      <w:marTop w:val="0"/>
      <w:marBottom w:val="0"/>
      <w:divBdr>
        <w:top w:val="none" w:sz="0" w:space="0" w:color="auto"/>
        <w:left w:val="none" w:sz="0" w:space="0" w:color="auto"/>
        <w:bottom w:val="none" w:sz="0" w:space="0" w:color="auto"/>
        <w:right w:val="none" w:sz="0" w:space="0" w:color="auto"/>
      </w:divBdr>
    </w:div>
    <w:div w:id="1989548024">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ather@heatherwestpr.com" TargetMode="External"/><Relationship Id="rId7" Type="http://schemas.openxmlformats.org/officeDocument/2006/relationships/hyperlink" Target="mailto:adickson@aamanet.org" TargetMode="External"/><Relationship Id="rId8" Type="http://schemas.openxmlformats.org/officeDocument/2006/relationships/hyperlink" Target="http://aamanet.org/general/1/379/media-relations" TargetMode="External"/><Relationship Id="rId9" Type="http://schemas.openxmlformats.org/officeDocument/2006/relationships/hyperlink" Target="http://www.aamanet.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Heather West</cp:lastModifiedBy>
  <cp:revision>3</cp:revision>
  <dcterms:created xsi:type="dcterms:W3CDTF">2015-06-30T19:50:00Z</dcterms:created>
  <dcterms:modified xsi:type="dcterms:W3CDTF">2015-06-30T20:15:00Z</dcterms:modified>
</cp:coreProperties>
</file>