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70EF1" w14:textId="5C928A3C" w:rsidR="00633BFB" w:rsidRPr="007E6041" w:rsidRDefault="00712712" w:rsidP="00633BFB">
      <w:pPr>
        <w:ind w:right="450"/>
        <w:contextualSpacing/>
        <w:jc w:val="center"/>
        <w:rPr>
          <w:b/>
          <w:color w:val="000000"/>
          <w:sz w:val="30"/>
          <w:szCs w:val="30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686ED1D4" wp14:editId="55669C99">
            <wp:simplePos x="0" y="0"/>
            <wp:positionH relativeFrom="column">
              <wp:posOffset>2001520</wp:posOffset>
            </wp:positionH>
            <wp:positionV relativeFrom="paragraph">
              <wp:posOffset>-796290</wp:posOffset>
            </wp:positionV>
            <wp:extent cx="1888490" cy="965200"/>
            <wp:effectExtent l="0" t="0" r="0" b="0"/>
            <wp:wrapTight wrapText="bothSides">
              <wp:wrapPolygon edited="0">
                <wp:start x="0" y="0"/>
                <wp:lineTo x="0" y="21032"/>
                <wp:lineTo x="21208" y="21032"/>
                <wp:lineTo x="21208" y="0"/>
                <wp:lineTo x="0" y="0"/>
              </wp:wrapPolygon>
            </wp:wrapTight>
            <wp:docPr id="2" name="Picture 1" descr="BrandLogo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Logo_RGB_Bl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4FD5B" w14:textId="77777777" w:rsidR="00633BFB" w:rsidRDefault="00633BFB" w:rsidP="00633BFB">
      <w:pPr>
        <w:rPr>
          <w:b/>
          <w:i/>
        </w:rPr>
      </w:pPr>
    </w:p>
    <w:p w14:paraId="37D862AD" w14:textId="77777777" w:rsidR="00633BFB" w:rsidRDefault="00633BFB" w:rsidP="00633BFB">
      <w:pPr>
        <w:rPr>
          <w:b/>
          <w:i/>
        </w:rPr>
      </w:pPr>
    </w:p>
    <w:p w14:paraId="034E5FCB" w14:textId="77777777" w:rsidR="00633BFB" w:rsidRDefault="00633BFB" w:rsidP="00633BFB">
      <w:pPr>
        <w:rPr>
          <w:b/>
          <w:i/>
        </w:rPr>
      </w:pPr>
    </w:p>
    <w:p w14:paraId="70BD9329" w14:textId="77777777" w:rsidR="00633BFB" w:rsidRDefault="00633BFB" w:rsidP="00633BFB">
      <w:pPr>
        <w:rPr>
          <w:b/>
          <w:i/>
        </w:rPr>
      </w:pPr>
    </w:p>
    <w:p w14:paraId="33C37060" w14:textId="77777777" w:rsidR="00633BFB" w:rsidRDefault="00633BFB" w:rsidP="00633BFB">
      <w:pPr>
        <w:rPr>
          <w:b/>
          <w:i/>
        </w:rPr>
      </w:pPr>
    </w:p>
    <w:p w14:paraId="6BBAF39B" w14:textId="77777777" w:rsidR="00633BFB" w:rsidRDefault="00633BFB" w:rsidP="00633BFB">
      <w:pPr>
        <w:rPr>
          <w:b/>
          <w:i/>
        </w:rPr>
      </w:pPr>
    </w:p>
    <w:p w14:paraId="3D3291A6" w14:textId="77777777" w:rsidR="00633BFB" w:rsidRPr="007E6041" w:rsidRDefault="00633BFB" w:rsidP="004E4484">
      <w:pPr>
        <w:ind w:right="450"/>
        <w:contextualSpacing/>
        <w:outlineLvl w:val="0"/>
        <w:rPr>
          <w:i/>
          <w:color w:val="000000"/>
        </w:rPr>
      </w:pPr>
      <w:r w:rsidRPr="007E6041">
        <w:rPr>
          <w:i/>
          <w:color w:val="000000"/>
        </w:rPr>
        <w:t>Media contacts:</w:t>
      </w:r>
      <w:r w:rsidRPr="007E6041">
        <w:rPr>
          <w:i/>
          <w:color w:val="000000"/>
        </w:rPr>
        <w:tab/>
        <w:t>Heather West, 612-724-8760, heather@heatherwestpr.com</w:t>
      </w:r>
    </w:p>
    <w:p w14:paraId="580A65A5" w14:textId="002F027A" w:rsidR="00633BFB" w:rsidRPr="007E6041" w:rsidRDefault="00633BFB" w:rsidP="00633BFB">
      <w:pPr>
        <w:ind w:right="450"/>
        <w:contextualSpacing/>
        <w:rPr>
          <w:i/>
          <w:color w:val="000000"/>
        </w:rPr>
      </w:pPr>
      <w:r w:rsidRPr="007E6041">
        <w:rPr>
          <w:i/>
          <w:color w:val="000000"/>
        </w:rPr>
        <w:tab/>
      </w:r>
      <w:r w:rsidRPr="007E6041">
        <w:rPr>
          <w:i/>
          <w:color w:val="000000"/>
        </w:rPr>
        <w:tab/>
      </w:r>
      <w:r>
        <w:rPr>
          <w:i/>
          <w:color w:val="000000"/>
        </w:rPr>
        <w:t>Bethany Hoffmann</w:t>
      </w:r>
      <w:r w:rsidRPr="007E6041">
        <w:rPr>
          <w:i/>
          <w:color w:val="000000"/>
        </w:rPr>
        <w:t>, 715-847-0</w:t>
      </w:r>
      <w:r>
        <w:rPr>
          <w:i/>
          <w:color w:val="000000"/>
        </w:rPr>
        <w:t>719</w:t>
      </w:r>
      <w:r w:rsidRPr="007E6041">
        <w:rPr>
          <w:i/>
          <w:color w:val="000000"/>
        </w:rPr>
        <w:t xml:space="preserve">, </w:t>
      </w:r>
      <w:r>
        <w:rPr>
          <w:i/>
          <w:color w:val="000000"/>
        </w:rPr>
        <w:t>bethany.hoffmann</w:t>
      </w:r>
      <w:r w:rsidRPr="007E6041">
        <w:rPr>
          <w:i/>
          <w:color w:val="000000"/>
        </w:rPr>
        <w:t>@kolbe</w:t>
      </w:r>
      <w:r>
        <w:rPr>
          <w:i/>
          <w:color w:val="000000"/>
        </w:rPr>
        <w:t>windows</w:t>
      </w:r>
      <w:r w:rsidRPr="007E6041">
        <w:rPr>
          <w:i/>
          <w:color w:val="000000"/>
        </w:rPr>
        <w:t>.com</w:t>
      </w:r>
    </w:p>
    <w:p w14:paraId="21EA4AB4" w14:textId="77777777" w:rsidR="00633BFB" w:rsidRPr="007E6041" w:rsidRDefault="00633BFB" w:rsidP="00633BFB">
      <w:pPr>
        <w:ind w:right="450"/>
        <w:contextualSpacing/>
        <w:rPr>
          <w:i/>
          <w:color w:val="000000"/>
        </w:rPr>
      </w:pPr>
    </w:p>
    <w:p w14:paraId="3440941D" w14:textId="7E8D9B74" w:rsidR="00633BFB" w:rsidRDefault="00633BFB" w:rsidP="004E4484">
      <w:pPr>
        <w:contextualSpacing/>
        <w:jc w:val="center"/>
        <w:outlineLvl w:val="0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Kolbe’s new color palette offers more choices than ever before </w:t>
      </w:r>
    </w:p>
    <w:p w14:paraId="5AE56421" w14:textId="77777777" w:rsidR="00633BFB" w:rsidRDefault="00633BFB" w:rsidP="00633BFB"/>
    <w:p w14:paraId="2D3F27C5" w14:textId="58035858" w:rsidR="00633BFB" w:rsidRDefault="00633BFB" w:rsidP="00633BFB">
      <w:r>
        <w:t>Wausau, Wisconsin (</w:t>
      </w:r>
      <w:r w:rsidR="00A1157B">
        <w:t>Feb</w:t>
      </w:r>
      <w:r>
        <w:t>. 2017) –</w:t>
      </w:r>
      <w:r w:rsidR="00A1157B">
        <w:t xml:space="preserve"> </w:t>
      </w:r>
      <w:r>
        <w:t>Kolbe Windows &amp; Doors</w:t>
      </w:r>
      <w:r w:rsidR="00F65568">
        <w:t xml:space="preserve"> </w:t>
      </w:r>
      <w:r w:rsidR="00A1157B">
        <w:t>has</w:t>
      </w:r>
      <w:r>
        <w:t xml:space="preserve"> </w:t>
      </w:r>
      <w:r w:rsidDel="00C47A2E">
        <w:t>updat</w:t>
      </w:r>
      <w:r>
        <w:t xml:space="preserve">ed </w:t>
      </w:r>
      <w:r w:rsidR="00A1157B">
        <w:t xml:space="preserve">their </w:t>
      </w:r>
      <w:r>
        <w:t>exterior color palette</w:t>
      </w:r>
      <w:r w:rsidR="00BF1200">
        <w:t>, of</w:t>
      </w:r>
      <w:r>
        <w:t>fering more choices for personalization and customization</w:t>
      </w:r>
      <w:r w:rsidR="00BF1200">
        <w:t>. T</w:t>
      </w:r>
      <w:r w:rsidR="00C87820">
        <w:t xml:space="preserve">he wide </w:t>
      </w:r>
      <w:r>
        <w:t xml:space="preserve">array of options provides fresh new </w:t>
      </w:r>
      <w:r w:rsidR="00885119">
        <w:t xml:space="preserve">hues </w:t>
      </w:r>
      <w:r>
        <w:t>for every style and project.</w:t>
      </w:r>
    </w:p>
    <w:p w14:paraId="6AE58BFA" w14:textId="77777777" w:rsidR="00633BFB" w:rsidRDefault="00633BFB" w:rsidP="00633BFB"/>
    <w:p w14:paraId="28D15D08" w14:textId="1184591E" w:rsidR="00562DB1" w:rsidRDefault="00C317B6" w:rsidP="006C0867">
      <w:r>
        <w:t>“</w:t>
      </w:r>
      <w:r w:rsidR="00633BFB">
        <w:t xml:space="preserve">Use of color is a creative way to personalize your project, </w:t>
      </w:r>
      <w:r w:rsidR="007024A8">
        <w:t>express your individual style, and</w:t>
      </w:r>
      <w:r w:rsidR="00633BFB">
        <w:t xml:space="preserve"> make a strong statement that sets your project apart,” states Cindy Bremer, Kolbe</w:t>
      </w:r>
      <w:r w:rsidR="00C87820">
        <w:t xml:space="preserve">’s </w:t>
      </w:r>
      <w:r w:rsidR="00A1157B">
        <w:t xml:space="preserve">vice president </w:t>
      </w:r>
      <w:r w:rsidR="00633BFB">
        <w:t xml:space="preserve">of </w:t>
      </w:r>
      <w:r w:rsidR="00A1157B">
        <w:t>marketing</w:t>
      </w:r>
      <w:r w:rsidR="00633BFB">
        <w:t>.</w:t>
      </w:r>
      <w:r>
        <w:t xml:space="preserve"> “</w:t>
      </w:r>
      <w:r w:rsidR="00387CEC">
        <w:t>With our enhanced selection and custom capabilities</w:t>
      </w:r>
      <w:r>
        <w:t xml:space="preserve">, we can help bring your unique vision to life.” </w:t>
      </w:r>
    </w:p>
    <w:p w14:paraId="427FA386" w14:textId="77777777" w:rsidR="00633BFB" w:rsidRDefault="00633BFB" w:rsidP="00633BFB"/>
    <w:p w14:paraId="3B376A1B" w14:textId="77777777" w:rsidR="003B39E2" w:rsidRDefault="004E4484" w:rsidP="004E4484">
      <w:pPr>
        <w:rPr>
          <w:ins w:id="0" w:author="Therese Joanis" w:date="2017-02-02T09:03:00Z"/>
        </w:rPr>
      </w:pPr>
      <w:r>
        <w:t xml:space="preserve">Whether bold or muted, traditional or contemporary, </w:t>
      </w:r>
      <w:r w:rsidR="00F7700B">
        <w:t xml:space="preserve">Kolbe </w:t>
      </w:r>
      <w:r w:rsidR="008929B9">
        <w:t>provide</w:t>
      </w:r>
      <w:r w:rsidR="00F7700B">
        <w:t>s</w:t>
      </w:r>
      <w:r>
        <w:t xml:space="preserve"> relevant choices for any aesthetic. </w:t>
      </w:r>
      <w:r w:rsidR="007D449C">
        <w:t>Subtle nuances of</w:t>
      </w:r>
      <w:r>
        <w:t xml:space="preserve"> gray and black </w:t>
      </w:r>
      <w:r w:rsidR="007D449C">
        <w:t>range from</w:t>
      </w:r>
      <w:r>
        <w:t xml:space="preserve"> warm </w:t>
      </w:r>
      <w:r w:rsidR="007D449C">
        <w:t>to</w:t>
      </w:r>
      <w:r>
        <w:t xml:space="preserve"> cool</w:t>
      </w:r>
      <w:r w:rsidR="007D449C">
        <w:t>, while radiant</w:t>
      </w:r>
      <w:r>
        <w:t xml:space="preserve"> hues </w:t>
      </w:r>
      <w:r w:rsidR="007D449C">
        <w:t>stand out in contrast</w:t>
      </w:r>
      <w:r>
        <w:t xml:space="preserve"> </w:t>
      </w:r>
      <w:r w:rsidR="007D449C">
        <w:t>and</w:t>
      </w:r>
      <w:r>
        <w:t xml:space="preserve"> demand attention. </w:t>
      </w:r>
      <w:r w:rsidR="00387CEC">
        <w:t xml:space="preserve">Classic tints match the style and era of any historical project, while </w:t>
      </w:r>
      <w:r w:rsidR="00737D7F">
        <w:t>m</w:t>
      </w:r>
      <w:r w:rsidR="003B39E2">
        <w:t xml:space="preserve">ica or </w:t>
      </w:r>
      <w:r w:rsidR="00737D7F">
        <w:t>a</w:t>
      </w:r>
      <w:r w:rsidR="003B39E2">
        <w:t>nodized finishes</w:t>
      </w:r>
      <w:r w:rsidR="00387CEC">
        <w:t xml:space="preserve"> add an elegant sheen to modern design.</w:t>
      </w:r>
      <w:bookmarkStart w:id="1" w:name="_GoBack"/>
    </w:p>
    <w:p w14:paraId="37527C1C" w14:textId="77777777" w:rsidR="003F2B14" w:rsidRDefault="003F2B14" w:rsidP="004E4484">
      <w:pPr>
        <w:rPr>
          <w:ins w:id="2" w:author="Therese Joanis" w:date="2017-02-02T09:40:00Z"/>
        </w:rPr>
      </w:pPr>
    </w:p>
    <w:bookmarkEnd w:id="1"/>
    <w:p w14:paraId="42AD0178" w14:textId="17D9CF7C" w:rsidR="00AC021A" w:rsidRDefault="007626B3" w:rsidP="004E4484">
      <w:r>
        <w:t>To enhance</w:t>
      </w:r>
      <w:r w:rsidR="003D149E">
        <w:t xml:space="preserve"> </w:t>
      </w:r>
      <w:r>
        <w:t xml:space="preserve">the current </w:t>
      </w:r>
      <w:r w:rsidR="003D149E">
        <w:t>palette</w:t>
      </w:r>
      <w:r>
        <w:t>,</w:t>
      </w:r>
      <w:r w:rsidR="003D149E">
        <w:t xml:space="preserve"> </w:t>
      </w:r>
      <w:r w:rsidR="00671EBB">
        <w:t xml:space="preserve">twenty </w:t>
      </w:r>
      <w:r>
        <w:t xml:space="preserve">new </w:t>
      </w:r>
      <w:r w:rsidR="00214074">
        <w:t>colors</w:t>
      </w:r>
      <w:r>
        <w:t xml:space="preserve"> have been added</w:t>
      </w:r>
      <w:r w:rsidR="003D149E">
        <w:t xml:space="preserve">. </w:t>
      </w:r>
      <w:r>
        <w:t xml:space="preserve">Below is a list of additional </w:t>
      </w:r>
      <w:r w:rsidR="007868B5">
        <w:t xml:space="preserve">choices </w:t>
      </w:r>
      <w:r>
        <w:t xml:space="preserve">for </w:t>
      </w:r>
      <w:r w:rsidR="007868B5">
        <w:t xml:space="preserve">personalizing </w:t>
      </w:r>
      <w:r>
        <w:t xml:space="preserve">your project: </w:t>
      </w:r>
    </w:p>
    <w:p w14:paraId="12FE7DC7" w14:textId="77777777" w:rsidR="007779EC" w:rsidRDefault="007779EC" w:rsidP="004E4484"/>
    <w:p w14:paraId="7F8D9063" w14:textId="77777777" w:rsidR="003F2B14" w:rsidRPr="004D71A5" w:rsidRDefault="003F2B14" w:rsidP="009870E4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4D71A5">
        <w:rPr>
          <w:color w:val="000000" w:themeColor="text1"/>
        </w:rPr>
        <w:t>Anchor Gray</w:t>
      </w:r>
    </w:p>
    <w:p w14:paraId="10CCDBA2" w14:textId="77777777" w:rsidR="003F2B14" w:rsidRPr="004D71A5" w:rsidRDefault="003F2B14" w:rsidP="009870E4">
      <w:pPr>
        <w:pStyle w:val="ListParagraph"/>
        <w:numPr>
          <w:ilvl w:val="0"/>
          <w:numId w:val="9"/>
        </w:numPr>
        <w:rPr>
          <w:color w:val="000000" w:themeColor="text1"/>
        </w:rPr>
      </w:pPr>
      <w:proofErr w:type="spellStart"/>
      <w:r w:rsidRPr="004D71A5">
        <w:rPr>
          <w:color w:val="000000" w:themeColor="text1"/>
        </w:rPr>
        <w:t>Castlerock</w:t>
      </w:r>
      <w:proofErr w:type="spellEnd"/>
    </w:p>
    <w:p w14:paraId="2AE158AF" w14:textId="77777777" w:rsidR="003F2B14" w:rsidRPr="004D71A5" w:rsidRDefault="003F2B14" w:rsidP="009870E4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4D71A5">
        <w:rPr>
          <w:color w:val="000000" w:themeColor="text1"/>
        </w:rPr>
        <w:t>Cider</w:t>
      </w:r>
    </w:p>
    <w:p w14:paraId="74E9245E" w14:textId="77777777" w:rsidR="003F2B14" w:rsidRPr="004D71A5" w:rsidRDefault="003F2B14" w:rsidP="009870E4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4D71A5">
        <w:rPr>
          <w:color w:val="000000" w:themeColor="text1"/>
        </w:rPr>
        <w:t>Coastal Storm</w:t>
      </w:r>
    </w:p>
    <w:p w14:paraId="6C56ABA8" w14:textId="77777777" w:rsidR="003F2B14" w:rsidRPr="004D71A5" w:rsidRDefault="003F2B14" w:rsidP="009870E4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4D71A5">
        <w:rPr>
          <w:color w:val="000000" w:themeColor="text1"/>
        </w:rPr>
        <w:t>Copper Canyon</w:t>
      </w:r>
    </w:p>
    <w:p w14:paraId="165A60EB" w14:textId="77777777" w:rsidR="003F2B14" w:rsidRPr="004D71A5" w:rsidRDefault="003F2B14" w:rsidP="009870E4">
      <w:pPr>
        <w:pStyle w:val="ListParagraph"/>
        <w:numPr>
          <w:ilvl w:val="0"/>
          <w:numId w:val="9"/>
        </w:numPr>
        <w:rPr>
          <w:color w:val="000000" w:themeColor="text1"/>
        </w:rPr>
      </w:pPr>
      <w:proofErr w:type="spellStart"/>
      <w:r w:rsidRPr="004D71A5">
        <w:rPr>
          <w:color w:val="000000" w:themeColor="text1"/>
        </w:rPr>
        <w:t>Corbeau</w:t>
      </w:r>
      <w:proofErr w:type="spellEnd"/>
    </w:p>
    <w:p w14:paraId="437CC808" w14:textId="77777777" w:rsidR="007A59DB" w:rsidRPr="004D71A5" w:rsidRDefault="007A59DB" w:rsidP="009870E4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4D71A5">
        <w:rPr>
          <w:color w:val="000000" w:themeColor="text1"/>
        </w:rPr>
        <w:t>Emerald Isle</w:t>
      </w:r>
    </w:p>
    <w:p w14:paraId="77944F47" w14:textId="77777777" w:rsidR="007A59DB" w:rsidRPr="004D71A5" w:rsidRDefault="007A59DB" w:rsidP="009870E4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4D71A5">
        <w:rPr>
          <w:color w:val="000000" w:themeColor="text1"/>
        </w:rPr>
        <w:t>Khaki</w:t>
      </w:r>
    </w:p>
    <w:p w14:paraId="6A16F402" w14:textId="77777777" w:rsidR="007A59DB" w:rsidRPr="004D71A5" w:rsidRDefault="007A59DB" w:rsidP="009870E4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4D71A5">
        <w:rPr>
          <w:color w:val="000000" w:themeColor="text1"/>
        </w:rPr>
        <w:t>Lunar</w:t>
      </w:r>
    </w:p>
    <w:p w14:paraId="2B36B38E" w14:textId="77777777" w:rsidR="007A59DB" w:rsidRPr="004D71A5" w:rsidRDefault="007A59DB" w:rsidP="009870E4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4D71A5">
        <w:rPr>
          <w:color w:val="000000" w:themeColor="text1"/>
        </w:rPr>
        <w:t>Maize</w:t>
      </w:r>
    </w:p>
    <w:p w14:paraId="41C5E300" w14:textId="7004EBEC" w:rsidR="003F2B14" w:rsidRPr="004D71A5" w:rsidRDefault="003F2B14" w:rsidP="009870E4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4D71A5">
        <w:rPr>
          <w:color w:val="000000" w:themeColor="text1"/>
        </w:rPr>
        <w:t>Mediterranean</w:t>
      </w:r>
    </w:p>
    <w:p w14:paraId="60B78A3F" w14:textId="77777777" w:rsidR="007A59DB" w:rsidRPr="004D71A5" w:rsidRDefault="007A59DB" w:rsidP="009870E4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4D71A5">
        <w:rPr>
          <w:color w:val="000000" w:themeColor="text1"/>
        </w:rPr>
        <w:t>Nutmeg</w:t>
      </w:r>
    </w:p>
    <w:p w14:paraId="1B644056" w14:textId="0F460A7A" w:rsidR="003F2B14" w:rsidRPr="004D71A5" w:rsidRDefault="003F2B14" w:rsidP="009870E4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4D71A5">
        <w:rPr>
          <w:color w:val="000000" w:themeColor="text1"/>
        </w:rPr>
        <w:t>Onyx</w:t>
      </w:r>
    </w:p>
    <w:p w14:paraId="28158C8E" w14:textId="77777777" w:rsidR="007A59DB" w:rsidRPr="004D71A5" w:rsidRDefault="007A59DB" w:rsidP="009870E4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4D71A5">
        <w:rPr>
          <w:color w:val="000000" w:themeColor="text1"/>
        </w:rPr>
        <w:t>Papaya</w:t>
      </w:r>
    </w:p>
    <w:p w14:paraId="5BDE89CB" w14:textId="77777777" w:rsidR="007A59DB" w:rsidRPr="004D71A5" w:rsidRDefault="007A59DB" w:rsidP="009870E4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4D71A5">
        <w:rPr>
          <w:color w:val="000000" w:themeColor="text1"/>
        </w:rPr>
        <w:t>Roma</w:t>
      </w:r>
    </w:p>
    <w:p w14:paraId="0F06C50D" w14:textId="77777777" w:rsidR="007A59DB" w:rsidRPr="004D71A5" w:rsidRDefault="007A59DB" w:rsidP="009870E4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4D71A5">
        <w:rPr>
          <w:color w:val="000000" w:themeColor="text1"/>
        </w:rPr>
        <w:t>Sapphire</w:t>
      </w:r>
    </w:p>
    <w:p w14:paraId="660B58E5" w14:textId="77777777" w:rsidR="007A59DB" w:rsidRPr="004D71A5" w:rsidRDefault="007A59DB" w:rsidP="009870E4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4D71A5">
        <w:rPr>
          <w:color w:val="000000" w:themeColor="text1"/>
        </w:rPr>
        <w:t>Shadow</w:t>
      </w:r>
    </w:p>
    <w:p w14:paraId="54EE2413" w14:textId="4DFFD715" w:rsidR="003F2B14" w:rsidRPr="004D71A5" w:rsidRDefault="003F2B14" w:rsidP="009870E4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4D71A5">
        <w:rPr>
          <w:color w:val="000000" w:themeColor="text1"/>
        </w:rPr>
        <w:t>Shale</w:t>
      </w:r>
    </w:p>
    <w:p w14:paraId="276D7549" w14:textId="640B176B" w:rsidR="003F2B14" w:rsidRPr="004D71A5" w:rsidRDefault="003F2B14" w:rsidP="009870E4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4D71A5">
        <w:rPr>
          <w:color w:val="000000" w:themeColor="text1"/>
        </w:rPr>
        <w:t>Smokestack</w:t>
      </w:r>
    </w:p>
    <w:p w14:paraId="6D3810F3" w14:textId="77777777" w:rsidR="007A59DB" w:rsidRPr="004D71A5" w:rsidRDefault="007A59DB" w:rsidP="009870E4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4D71A5">
        <w:rPr>
          <w:color w:val="000000" w:themeColor="text1"/>
        </w:rPr>
        <w:t>Steel Gray</w:t>
      </w:r>
    </w:p>
    <w:p w14:paraId="13E1E99B" w14:textId="6AC998C3" w:rsidR="008929B9" w:rsidRDefault="008929B9" w:rsidP="00693F23"/>
    <w:p w14:paraId="2E962562" w14:textId="014A653E" w:rsidR="00693F23" w:rsidRDefault="00693F23" w:rsidP="00693F23">
      <w:r>
        <w:t>“</w:t>
      </w:r>
      <w:r w:rsidR="0018457D">
        <w:t xml:space="preserve">In addition to our expansive color palette, </w:t>
      </w:r>
      <w:r>
        <w:t>we create custom colors based on your personal taste, style and décor</w:t>
      </w:r>
      <w:r w:rsidR="0018457D">
        <w:t>.  Because your project is a reflection of your unique aesthetic, we strive to provide solutions t</w:t>
      </w:r>
      <w:r w:rsidR="009C54D9">
        <w:t>hat</w:t>
      </w:r>
      <w:r w:rsidR="0018457D">
        <w:t xml:space="preserve"> </w:t>
      </w:r>
      <w:r w:rsidR="00E44245">
        <w:t xml:space="preserve">express </w:t>
      </w:r>
      <w:r w:rsidR="009C54D9">
        <w:t xml:space="preserve">the </w:t>
      </w:r>
      <w:r w:rsidR="00C51929">
        <w:t>creativ</w:t>
      </w:r>
      <w:r w:rsidR="005E2B7D">
        <w:t xml:space="preserve">ity </w:t>
      </w:r>
      <w:r w:rsidR="009C54D9">
        <w:t xml:space="preserve">of </w:t>
      </w:r>
      <w:r w:rsidR="002D2101">
        <w:t>today’s visionaries</w:t>
      </w:r>
      <w:r>
        <w:t xml:space="preserve">,” adds Bremer. </w:t>
      </w:r>
    </w:p>
    <w:p w14:paraId="1377896A" w14:textId="77777777" w:rsidR="00693F23" w:rsidRDefault="00693F23" w:rsidP="00633BFB"/>
    <w:p w14:paraId="57C865E6" w14:textId="21799B72" w:rsidR="00633BFB" w:rsidRPr="00411FED" w:rsidRDefault="00633BFB" w:rsidP="00633BFB">
      <w:r w:rsidRPr="00411FED">
        <w:lastRenderedPageBreak/>
        <w:t>For complete information</w:t>
      </w:r>
      <w:r>
        <w:t xml:space="preserve"> and</w:t>
      </w:r>
      <w:r w:rsidRPr="00411FED">
        <w:t xml:space="preserve"> details on </w:t>
      </w:r>
      <w:r>
        <w:t>Kolbe’s new exterior color selection for windows and doors</w:t>
      </w:r>
      <w:r w:rsidRPr="00411FED">
        <w:t xml:space="preserve">, please visit </w:t>
      </w:r>
      <w:hyperlink r:id="rId6" w:history="1">
        <w:r w:rsidR="00E5636B" w:rsidRPr="00E5636B">
          <w:rPr>
            <w:rStyle w:val="Hyperlink"/>
          </w:rPr>
          <w:t>www.kolbewindows.com</w:t>
        </w:r>
      </w:hyperlink>
      <w:r w:rsidR="00E5636B">
        <w:t>.</w:t>
      </w:r>
    </w:p>
    <w:p w14:paraId="3DFA1A12" w14:textId="77777777" w:rsidR="00633BFB" w:rsidRDefault="00633BFB" w:rsidP="00C87820">
      <w:pPr>
        <w:contextualSpacing/>
        <w:rPr>
          <w:color w:val="000000"/>
        </w:rPr>
      </w:pPr>
    </w:p>
    <w:p w14:paraId="2ECE7A71" w14:textId="77777777" w:rsidR="00633BFB" w:rsidRDefault="00633BFB" w:rsidP="00C87820">
      <w:pPr>
        <w:contextualSpacing/>
        <w:rPr>
          <w:i/>
          <w:iCs/>
          <w:color w:val="000000"/>
        </w:rPr>
      </w:pPr>
    </w:p>
    <w:p w14:paraId="423C14E5" w14:textId="77777777" w:rsidR="00633BFB" w:rsidRPr="007E6041" w:rsidRDefault="00633BFB" w:rsidP="00633BFB">
      <w:pPr>
        <w:ind w:right="90"/>
        <w:contextualSpacing/>
        <w:rPr>
          <w:i/>
          <w:iCs/>
          <w:color w:val="000000"/>
        </w:rPr>
      </w:pPr>
      <w:r w:rsidRPr="007E6041">
        <w:rPr>
          <w:i/>
          <w:iCs/>
          <w:color w:val="000000"/>
        </w:rPr>
        <w:t xml:space="preserve">What began in 1946 as a two-brother team has grown into an internationally respected manufacturing company. </w:t>
      </w:r>
      <w:r>
        <w:rPr>
          <w:i/>
          <w:iCs/>
          <w:color w:val="000000"/>
        </w:rPr>
        <w:t>Kolbe Windows &amp; Doors</w:t>
      </w:r>
      <w:r w:rsidRPr="007E6041">
        <w:rPr>
          <w:i/>
          <w:iCs/>
          <w:color w:val="000000"/>
        </w:rPr>
        <w:t xml:space="preserve"> is one of the nation</w:t>
      </w:r>
      <w:r>
        <w:rPr>
          <w:i/>
          <w:iCs/>
          <w:color w:val="000000"/>
        </w:rPr>
        <w:t>’</w:t>
      </w:r>
      <w:r w:rsidRPr="007E6041">
        <w:rPr>
          <w:i/>
          <w:iCs/>
          <w:color w:val="000000"/>
        </w:rPr>
        <w:t xml:space="preserve">s leading manufacturers of windows and doors for residential and commercial markets. After </w:t>
      </w:r>
      <w:r>
        <w:rPr>
          <w:i/>
          <w:iCs/>
          <w:color w:val="000000"/>
        </w:rPr>
        <w:t>70</w:t>
      </w:r>
      <w:r w:rsidRPr="007E6041">
        <w:rPr>
          <w:i/>
          <w:iCs/>
          <w:color w:val="000000"/>
        </w:rPr>
        <w:t xml:space="preserve"> years, Kolbe products are best known for superior quality, custom craftsmanship, attention to detail, as well as</w:t>
      </w:r>
      <w:r>
        <w:rPr>
          <w:i/>
          <w:iCs/>
          <w:color w:val="000000"/>
        </w:rPr>
        <w:t xml:space="preserve"> innovative and unique designs.</w:t>
      </w:r>
    </w:p>
    <w:p w14:paraId="15FA78D9" w14:textId="77777777" w:rsidR="00633BFB" w:rsidRPr="007E6041" w:rsidRDefault="00633BFB" w:rsidP="00633BFB">
      <w:pPr>
        <w:ind w:right="90"/>
        <w:contextualSpacing/>
        <w:jc w:val="center"/>
        <w:rPr>
          <w:i/>
          <w:color w:val="000000"/>
        </w:rPr>
      </w:pPr>
      <w:r w:rsidRPr="007E6041">
        <w:rPr>
          <w:i/>
          <w:color w:val="000000"/>
        </w:rPr>
        <w:t>###</w:t>
      </w:r>
    </w:p>
    <w:p w14:paraId="44FAE6A3" w14:textId="77777777" w:rsidR="00633BFB" w:rsidRDefault="00633BFB"/>
    <w:sectPr w:rsidR="00633BFB" w:rsidSect="00633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58AA"/>
    <w:multiLevelType w:val="hybridMultilevel"/>
    <w:tmpl w:val="85987AEC"/>
    <w:lvl w:ilvl="0" w:tplc="1882752E">
      <w:start w:val="1"/>
      <w:numFmt w:val="bullet"/>
      <w:lvlText w:val=""/>
      <w:lvlJc w:val="left"/>
      <w:pPr>
        <w:ind w:left="36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B2779"/>
    <w:multiLevelType w:val="hybridMultilevel"/>
    <w:tmpl w:val="16F8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B29C0"/>
    <w:multiLevelType w:val="multilevel"/>
    <w:tmpl w:val="F132BD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918EA"/>
    <w:multiLevelType w:val="multilevel"/>
    <w:tmpl w:val="55527B7A"/>
    <w:lvl w:ilvl="0">
      <w:start w:val="1"/>
      <w:numFmt w:val="bullet"/>
      <w:lvlText w:val=""/>
      <w:lvlJc w:val="left"/>
      <w:pPr>
        <w:ind w:left="540" w:hanging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07C03"/>
    <w:multiLevelType w:val="hybridMultilevel"/>
    <w:tmpl w:val="8CA0795C"/>
    <w:lvl w:ilvl="0" w:tplc="31F03A5E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21D24"/>
    <w:multiLevelType w:val="hybridMultilevel"/>
    <w:tmpl w:val="55527B7A"/>
    <w:lvl w:ilvl="0" w:tplc="8C4CC648">
      <w:start w:val="1"/>
      <w:numFmt w:val="bullet"/>
      <w:lvlText w:val=""/>
      <w:lvlJc w:val="left"/>
      <w:pPr>
        <w:ind w:left="54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7158A"/>
    <w:multiLevelType w:val="hybridMultilevel"/>
    <w:tmpl w:val="F132BDE6"/>
    <w:lvl w:ilvl="0" w:tplc="3B8A9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D6CD0"/>
    <w:multiLevelType w:val="hybridMultilevel"/>
    <w:tmpl w:val="894A594A"/>
    <w:lvl w:ilvl="0" w:tplc="F29CE736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55E43"/>
    <w:multiLevelType w:val="hybridMultilevel"/>
    <w:tmpl w:val="05E45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B445D"/>
    <w:multiLevelType w:val="hybridMultilevel"/>
    <w:tmpl w:val="E424BBCE"/>
    <w:lvl w:ilvl="0" w:tplc="D9B6D6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erese Joanis">
    <w15:presenceInfo w15:providerId="None" w15:userId="Therese Joan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75"/>
    <w:rsid w:val="000103E5"/>
    <w:rsid w:val="000375F1"/>
    <w:rsid w:val="00082E3A"/>
    <w:rsid w:val="000A52CA"/>
    <w:rsid w:val="000D096B"/>
    <w:rsid w:val="000D2BEC"/>
    <w:rsid w:val="000F34A2"/>
    <w:rsid w:val="00143D18"/>
    <w:rsid w:val="00147E4F"/>
    <w:rsid w:val="001547B1"/>
    <w:rsid w:val="00167B8B"/>
    <w:rsid w:val="0018457D"/>
    <w:rsid w:val="00214074"/>
    <w:rsid w:val="002A619F"/>
    <w:rsid w:val="002C19E6"/>
    <w:rsid w:val="002D2101"/>
    <w:rsid w:val="002E4CC9"/>
    <w:rsid w:val="002F2743"/>
    <w:rsid w:val="0032150E"/>
    <w:rsid w:val="00387CEC"/>
    <w:rsid w:val="003B256C"/>
    <w:rsid w:val="003B39E2"/>
    <w:rsid w:val="003D149E"/>
    <w:rsid w:val="003D6C57"/>
    <w:rsid w:val="003E53F2"/>
    <w:rsid w:val="003F2B14"/>
    <w:rsid w:val="00430E38"/>
    <w:rsid w:val="004A1675"/>
    <w:rsid w:val="004D2FDE"/>
    <w:rsid w:val="004D71A5"/>
    <w:rsid w:val="004E4484"/>
    <w:rsid w:val="004F5442"/>
    <w:rsid w:val="00562DB1"/>
    <w:rsid w:val="00563ECD"/>
    <w:rsid w:val="00581864"/>
    <w:rsid w:val="005E2B7D"/>
    <w:rsid w:val="0061304E"/>
    <w:rsid w:val="00617C3F"/>
    <w:rsid w:val="00633643"/>
    <w:rsid w:val="00633BFB"/>
    <w:rsid w:val="006661EC"/>
    <w:rsid w:val="00671EBB"/>
    <w:rsid w:val="00693F23"/>
    <w:rsid w:val="006C0867"/>
    <w:rsid w:val="007024A8"/>
    <w:rsid w:val="00712712"/>
    <w:rsid w:val="00737D7F"/>
    <w:rsid w:val="007626B3"/>
    <w:rsid w:val="00767AD8"/>
    <w:rsid w:val="007779EC"/>
    <w:rsid w:val="007868B5"/>
    <w:rsid w:val="00791764"/>
    <w:rsid w:val="00797F9E"/>
    <w:rsid w:val="007A4E10"/>
    <w:rsid w:val="007A59DB"/>
    <w:rsid w:val="007B2E7B"/>
    <w:rsid w:val="007D449C"/>
    <w:rsid w:val="007F34B4"/>
    <w:rsid w:val="008125DF"/>
    <w:rsid w:val="008364B7"/>
    <w:rsid w:val="00851FA4"/>
    <w:rsid w:val="00856356"/>
    <w:rsid w:val="0087708A"/>
    <w:rsid w:val="00885119"/>
    <w:rsid w:val="008929B9"/>
    <w:rsid w:val="008D7A74"/>
    <w:rsid w:val="0091254F"/>
    <w:rsid w:val="009675F4"/>
    <w:rsid w:val="009728A3"/>
    <w:rsid w:val="009870E4"/>
    <w:rsid w:val="009A3876"/>
    <w:rsid w:val="009C54D9"/>
    <w:rsid w:val="00A1157B"/>
    <w:rsid w:val="00A43475"/>
    <w:rsid w:val="00A55B90"/>
    <w:rsid w:val="00A62172"/>
    <w:rsid w:val="00AB2BF8"/>
    <w:rsid w:val="00AC021A"/>
    <w:rsid w:val="00AD1D75"/>
    <w:rsid w:val="00AE4B3A"/>
    <w:rsid w:val="00B96A49"/>
    <w:rsid w:val="00BA4112"/>
    <w:rsid w:val="00BC3684"/>
    <w:rsid w:val="00BE6696"/>
    <w:rsid w:val="00BF1200"/>
    <w:rsid w:val="00C317B6"/>
    <w:rsid w:val="00C51929"/>
    <w:rsid w:val="00C87820"/>
    <w:rsid w:val="00CA3D94"/>
    <w:rsid w:val="00CC39E9"/>
    <w:rsid w:val="00D7129F"/>
    <w:rsid w:val="00D75972"/>
    <w:rsid w:val="00D80EFA"/>
    <w:rsid w:val="00DB2D84"/>
    <w:rsid w:val="00E44245"/>
    <w:rsid w:val="00E5636B"/>
    <w:rsid w:val="00E82566"/>
    <w:rsid w:val="00E96877"/>
    <w:rsid w:val="00EC40CB"/>
    <w:rsid w:val="00F126D9"/>
    <w:rsid w:val="00F65568"/>
    <w:rsid w:val="00F7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2DC4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43475"/>
    <w:rPr>
      <w:rFonts w:ascii="Times New Roman" w:eastAsia="MS Mincho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2F96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uiPriority w:val="99"/>
    <w:semiHidden/>
    <w:unhideWhenUsed/>
    <w:rsid w:val="00E02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96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02F96"/>
    <w:rPr>
      <w:rFonts w:ascii="Times New Roman" w:eastAsia="MS Mincho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9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02F9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9A3876"/>
    <w:rPr>
      <w:rFonts w:ascii="Times New Roman" w:eastAsia="MS Mincho" w:hAnsi="Times New Roman"/>
      <w:lang w:eastAsia="ja-JP"/>
    </w:rPr>
  </w:style>
  <w:style w:type="paragraph" w:styleId="ListParagraph">
    <w:name w:val="List Paragraph"/>
    <w:basedOn w:val="Normal"/>
    <w:uiPriority w:val="34"/>
    <w:qFormat/>
    <w:rsid w:val="00562D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3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kolbewindows.com/" TargetMode="External"/><Relationship Id="rId7" Type="http://schemas.openxmlformats.org/officeDocument/2006/relationships/fontTable" Target="fontTable.xml"/><Relationship Id="rId8" Type="http://schemas.microsoft.com/office/2011/relationships/people" Target="peop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Heather West Public Relations</Company>
  <LinksUpToDate>false</LinksUpToDate>
  <CharactersWithSpaces>2292</CharactersWithSpaces>
  <SharedDoc>false</SharedDoc>
  <HLinks>
    <vt:vector size="6" baseType="variant">
      <vt:variant>
        <vt:i4>2424851</vt:i4>
      </vt:variant>
      <vt:variant>
        <vt:i4>0</vt:i4>
      </vt:variant>
      <vt:variant>
        <vt:i4>0</vt:i4>
      </vt:variant>
      <vt:variant>
        <vt:i4>5</vt:i4>
      </vt:variant>
      <vt:variant>
        <vt:lpwstr>http://www.kolbe-kolbe.com/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Gutsch-Hoffmann</dc:creator>
  <cp:keywords/>
  <dc:description/>
  <cp:lastModifiedBy>Therese Joanis</cp:lastModifiedBy>
  <cp:revision>3</cp:revision>
  <dcterms:created xsi:type="dcterms:W3CDTF">2017-02-02T20:30:00Z</dcterms:created>
  <dcterms:modified xsi:type="dcterms:W3CDTF">2017-02-02T20:31:00Z</dcterms:modified>
</cp:coreProperties>
</file>