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7730AFF3" w:rsidR="00305DAD" w:rsidRPr="00D9258D" w:rsidRDefault="00C807CB" w:rsidP="00305DAD">
      <w:pPr>
        <w:pStyle w:val="Title"/>
        <w:jc w:val="right"/>
        <w:rPr>
          <w:b w:val="0"/>
          <w:sz w:val="24"/>
          <w:szCs w:val="24"/>
        </w:rPr>
      </w:pPr>
      <w:r>
        <w:rPr>
          <w:b w:val="0"/>
          <w:sz w:val="24"/>
          <w:szCs w:val="24"/>
          <w:highlight w:val="yellow"/>
        </w:rPr>
        <w:t>February</w:t>
      </w:r>
      <w:r w:rsidR="007D091F" w:rsidRPr="00F13E41">
        <w:rPr>
          <w:b w:val="0"/>
          <w:sz w:val="24"/>
          <w:szCs w:val="24"/>
          <w:highlight w:val="yellow"/>
        </w:rPr>
        <w:t xml:space="preserve"> </w:t>
      </w:r>
      <w:r>
        <w:rPr>
          <w:b w:val="0"/>
          <w:sz w:val="24"/>
          <w:szCs w:val="24"/>
          <w:highlight w:val="yellow"/>
        </w:rPr>
        <w:t>1</w:t>
      </w:r>
      <w:r w:rsidR="007124DD">
        <w:rPr>
          <w:b w:val="0"/>
          <w:sz w:val="24"/>
          <w:szCs w:val="24"/>
          <w:highlight w:val="yellow"/>
        </w:rPr>
        <w:t>1</w:t>
      </w:r>
      <w:r w:rsidR="008F1618" w:rsidRPr="00F13E41">
        <w:rPr>
          <w:b w:val="0"/>
          <w:sz w:val="24"/>
          <w:szCs w:val="24"/>
          <w:highlight w:val="yellow"/>
        </w:rPr>
        <w:t xml:space="preserve">, </w:t>
      </w:r>
      <w:r>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43A4E8A9" w:rsidR="00305DAD" w:rsidRPr="00D9258D" w:rsidRDefault="00C807CB" w:rsidP="0038384C">
      <w:pPr>
        <w:pStyle w:val="Title"/>
        <w:spacing w:after="240"/>
        <w:rPr>
          <w:color w:val="auto"/>
        </w:rPr>
      </w:pPr>
      <w:r w:rsidRPr="00954CFF">
        <w:rPr>
          <w:color w:val="auto"/>
        </w:rPr>
        <w:t xml:space="preserve">FGIA </w:t>
      </w:r>
      <w:r w:rsidR="00954CFF" w:rsidRPr="00954CFF">
        <w:rPr>
          <w:color w:val="auto"/>
        </w:rPr>
        <w:t>Unveils New Logo, Brand at Annual Conference</w:t>
      </w:r>
    </w:p>
    <w:p w14:paraId="176E67E9" w14:textId="7D358B50" w:rsidR="007E5D59" w:rsidRDefault="00A41F02" w:rsidP="007E5D59">
      <w:pPr>
        <w:rPr>
          <w:rFonts w:eastAsiaTheme="minorHAnsi"/>
        </w:rPr>
      </w:pPr>
      <w:r w:rsidRPr="00FA4979">
        <w:t xml:space="preserve">SCHAUMBURG, IL </w:t>
      </w:r>
      <w:r w:rsidR="00723E5F">
        <w:t>–</w:t>
      </w:r>
      <w:r w:rsidR="005C7D7D">
        <w:t xml:space="preserve"> </w:t>
      </w:r>
      <w:r w:rsidR="00A4685B">
        <w:t>During the</w:t>
      </w:r>
      <w:r w:rsidR="00723E5F">
        <w:t xml:space="preserve"> </w:t>
      </w:r>
      <w:r w:rsidR="00F13E41">
        <w:t xml:space="preserve">Fenestration </w:t>
      </w:r>
      <w:r w:rsidR="00067777">
        <w:t>and</w:t>
      </w:r>
      <w:r w:rsidR="00F13E41">
        <w:t xml:space="preserve"> Glazing Industry Alliance (FGIA</w:t>
      </w:r>
      <w:r w:rsidR="00F13E41" w:rsidRPr="00A4685B">
        <w:t>)</w:t>
      </w:r>
      <w:r w:rsidR="00A4685B">
        <w:t xml:space="preserve"> </w:t>
      </w:r>
      <w:r w:rsidR="00412D66">
        <w:t xml:space="preserve">inaugural 2020 </w:t>
      </w:r>
      <w:r w:rsidR="00A4685B">
        <w:t>Annual Conference,</w:t>
      </w:r>
      <w:r w:rsidR="00F13E41" w:rsidRPr="00A4685B">
        <w:t xml:space="preserve"> </w:t>
      </w:r>
      <w:r w:rsidR="00A4685B" w:rsidRPr="00A4685B">
        <w:rPr>
          <w:rFonts w:eastAsiaTheme="minorHAnsi"/>
        </w:rPr>
        <w:t>the association</w:t>
      </w:r>
      <w:r w:rsidR="00051756">
        <w:rPr>
          <w:rFonts w:eastAsiaTheme="minorHAnsi"/>
        </w:rPr>
        <w:t xml:space="preserve"> officially</w:t>
      </w:r>
      <w:r w:rsidR="007124DD">
        <w:rPr>
          <w:rFonts w:eastAsiaTheme="minorHAnsi"/>
        </w:rPr>
        <w:t xml:space="preserve"> </w:t>
      </w:r>
      <w:r w:rsidR="00051756">
        <w:rPr>
          <w:rFonts w:eastAsiaTheme="minorHAnsi"/>
        </w:rPr>
        <w:t xml:space="preserve">launched </w:t>
      </w:r>
      <w:r w:rsidR="00412D66">
        <w:rPr>
          <w:rFonts w:eastAsiaTheme="minorHAnsi"/>
        </w:rPr>
        <w:t xml:space="preserve">its </w:t>
      </w:r>
      <w:r w:rsidR="00051756">
        <w:rPr>
          <w:rFonts w:eastAsiaTheme="minorHAnsi"/>
        </w:rPr>
        <w:t xml:space="preserve">brand, including a </w:t>
      </w:r>
      <w:hyperlink r:id="rId10" w:history="1">
        <w:r w:rsidR="00051756" w:rsidRPr="003856BB">
          <w:rPr>
            <w:rStyle w:val="Hyperlink"/>
            <w:rFonts w:eastAsiaTheme="minorHAnsi"/>
            <w:sz w:val="22"/>
          </w:rPr>
          <w:t>new logo</w:t>
        </w:r>
      </w:hyperlink>
      <w:r w:rsidR="00051756">
        <w:rPr>
          <w:rFonts w:eastAsiaTheme="minorHAnsi"/>
        </w:rPr>
        <w:t xml:space="preserve"> </w:t>
      </w:r>
      <w:r w:rsidR="00EE69E7">
        <w:rPr>
          <w:rFonts w:eastAsiaTheme="minorHAnsi"/>
        </w:rPr>
        <w:t xml:space="preserve">and </w:t>
      </w:r>
      <w:hyperlink r:id="rId11" w:history="1">
        <w:r w:rsidR="00EE69E7" w:rsidRPr="003856BB">
          <w:rPr>
            <w:rStyle w:val="Hyperlink"/>
            <w:rFonts w:eastAsiaTheme="minorHAnsi"/>
            <w:sz w:val="22"/>
          </w:rPr>
          <w:t>promotional video</w:t>
        </w:r>
      </w:hyperlink>
      <w:r w:rsidR="00EE69E7">
        <w:rPr>
          <w:rFonts w:eastAsiaTheme="minorHAnsi"/>
        </w:rPr>
        <w:t xml:space="preserve"> </w:t>
      </w:r>
      <w:r w:rsidR="00051756">
        <w:rPr>
          <w:rFonts w:eastAsiaTheme="minorHAnsi"/>
        </w:rPr>
        <w:t>never before seen by the industry</w:t>
      </w:r>
      <w:r w:rsidR="007124DD">
        <w:rPr>
          <w:rFonts w:eastAsiaTheme="minorHAnsi"/>
        </w:rPr>
        <w:t>.</w:t>
      </w:r>
      <w:r w:rsidR="007E5D59">
        <w:rPr>
          <w:rFonts w:eastAsiaTheme="minorHAnsi"/>
        </w:rPr>
        <w:t xml:space="preserve"> </w:t>
      </w:r>
      <w:r w:rsidR="00051756" w:rsidRPr="00051756">
        <w:rPr>
          <w:rFonts w:eastAsiaTheme="minorHAnsi"/>
        </w:rPr>
        <w:t xml:space="preserve">On January 1, 2020, </w:t>
      </w:r>
      <w:r w:rsidR="00051756">
        <w:rPr>
          <w:rFonts w:eastAsiaTheme="minorHAnsi"/>
        </w:rPr>
        <w:t>the American Architectural Manufacturers Association (</w:t>
      </w:r>
      <w:r w:rsidR="00051756" w:rsidRPr="00051756">
        <w:rPr>
          <w:rFonts w:eastAsiaTheme="minorHAnsi"/>
        </w:rPr>
        <w:t>AAMA</w:t>
      </w:r>
      <w:r w:rsidR="00051756">
        <w:rPr>
          <w:rFonts w:eastAsiaTheme="minorHAnsi"/>
        </w:rPr>
        <w:t>)</w:t>
      </w:r>
      <w:r w:rsidR="00051756" w:rsidRPr="00051756">
        <w:rPr>
          <w:rFonts w:eastAsiaTheme="minorHAnsi"/>
        </w:rPr>
        <w:t xml:space="preserve"> and</w:t>
      </w:r>
      <w:r w:rsidR="00051756">
        <w:rPr>
          <w:rFonts w:eastAsiaTheme="minorHAnsi"/>
        </w:rPr>
        <w:t xml:space="preserve"> the Insulating Glass Manufacturers Alliance</w:t>
      </w:r>
      <w:r w:rsidR="00051756" w:rsidRPr="00051756">
        <w:rPr>
          <w:rFonts w:eastAsiaTheme="minorHAnsi"/>
        </w:rPr>
        <w:t xml:space="preserve"> </w:t>
      </w:r>
      <w:r w:rsidR="00051756">
        <w:rPr>
          <w:rFonts w:eastAsiaTheme="minorHAnsi"/>
        </w:rPr>
        <w:t>(</w:t>
      </w:r>
      <w:r w:rsidR="00051756" w:rsidRPr="00051756">
        <w:rPr>
          <w:rFonts w:eastAsiaTheme="minorHAnsi"/>
        </w:rPr>
        <w:t>IGMA</w:t>
      </w:r>
      <w:r w:rsidR="00051756">
        <w:rPr>
          <w:rFonts w:eastAsiaTheme="minorHAnsi"/>
        </w:rPr>
        <w:t>)</w:t>
      </w:r>
      <w:r w:rsidR="00051756" w:rsidRPr="00051756">
        <w:rPr>
          <w:rFonts w:eastAsiaTheme="minorHAnsi"/>
        </w:rPr>
        <w:t xml:space="preserve"> officially came together to form a new, united organization</w:t>
      </w:r>
      <w:r w:rsidR="00051756">
        <w:rPr>
          <w:rFonts w:eastAsiaTheme="minorHAnsi"/>
        </w:rPr>
        <w:t xml:space="preserve">: </w:t>
      </w:r>
      <w:r w:rsidR="00051756" w:rsidRPr="00051756">
        <w:rPr>
          <w:rFonts w:eastAsiaTheme="minorHAnsi"/>
        </w:rPr>
        <w:t xml:space="preserve">FGIA. </w:t>
      </w:r>
    </w:p>
    <w:p w14:paraId="453CDFC9" w14:textId="4BDBD52F" w:rsidR="00051756" w:rsidRPr="00051756" w:rsidRDefault="007E5D59" w:rsidP="00A4685B">
      <w:pPr>
        <w:rPr>
          <w:rFonts w:eastAsiaTheme="minorHAnsi"/>
          <w:b/>
          <w:bCs/>
        </w:rPr>
      </w:pPr>
      <w:r>
        <w:rPr>
          <w:rFonts w:eastAsiaTheme="minorHAnsi"/>
        </w:rPr>
        <w:t>“</w:t>
      </w:r>
      <w:r w:rsidR="00051756" w:rsidRPr="00051756">
        <w:rPr>
          <w:rFonts w:eastAsiaTheme="minorHAnsi"/>
        </w:rPr>
        <w:t xml:space="preserve">That alliance called for the creation of a new brand to represent not just the combining of these two industry leaders but to cast a vision for the future of FGIA. </w:t>
      </w:r>
      <w:r w:rsidR="00641D12">
        <w:rPr>
          <w:rFonts w:eastAsiaTheme="minorHAnsi"/>
        </w:rPr>
        <w:t>Much</w:t>
      </w:r>
      <w:r w:rsidR="00051756" w:rsidRPr="00051756">
        <w:rPr>
          <w:rFonts w:eastAsiaTheme="minorHAnsi"/>
        </w:rPr>
        <w:t xml:space="preserve"> planning, creativity and thoughtfulness went into the development of the new logo, as well as the verbal and visual languages of the FGIA brand</w:t>
      </w:r>
      <w:r>
        <w:rPr>
          <w:rFonts w:eastAsiaTheme="minorHAnsi"/>
        </w:rPr>
        <w:t>,</w:t>
      </w:r>
      <w:r w:rsidR="00EE69E7">
        <w:rPr>
          <w:rFonts w:eastAsiaTheme="minorHAnsi"/>
        </w:rPr>
        <w:t xml:space="preserve">” stated </w:t>
      </w:r>
      <w:r>
        <w:rPr>
          <w:rFonts w:eastAsiaTheme="minorHAnsi"/>
        </w:rPr>
        <w:t>Angela Dickson, FGIA Marketing and Communications Directo</w:t>
      </w:r>
      <w:r w:rsidR="00EE69E7">
        <w:rPr>
          <w:rFonts w:eastAsiaTheme="minorHAnsi"/>
        </w:rPr>
        <w:t>r</w:t>
      </w:r>
      <w:r w:rsidR="00EE69E7" w:rsidRPr="007E5D59">
        <w:rPr>
          <w:rFonts w:eastAsiaTheme="minorHAnsi"/>
        </w:rPr>
        <w:t>.</w:t>
      </w:r>
      <w:ins w:id="0" w:author="Angela Dickson" w:date="2020-02-07T15:49:00Z">
        <w:r>
          <w:rPr>
            <w:rFonts w:eastAsiaTheme="minorHAnsi"/>
          </w:rPr>
          <w:br/>
        </w:r>
      </w:ins>
      <w:r>
        <w:rPr>
          <w:rFonts w:eastAsiaTheme="minorHAnsi"/>
          <w:b/>
          <w:bCs/>
        </w:rPr>
        <w:br/>
      </w:r>
      <w:r w:rsidR="00051756" w:rsidRPr="00051756">
        <w:rPr>
          <w:rFonts w:eastAsiaTheme="minorHAnsi"/>
          <w:b/>
          <w:bCs/>
        </w:rPr>
        <w:t>Developing the FGIA Brand</w:t>
      </w:r>
    </w:p>
    <w:p w14:paraId="076B3BCA" w14:textId="588CE0D3" w:rsidR="00051756" w:rsidRPr="00051756" w:rsidRDefault="00051756" w:rsidP="00051756">
      <w:pPr>
        <w:rPr>
          <w:rFonts w:eastAsiaTheme="minorHAnsi"/>
        </w:rPr>
      </w:pPr>
      <w:r w:rsidRPr="00051756">
        <w:rPr>
          <w:rFonts w:eastAsiaTheme="minorHAnsi"/>
        </w:rPr>
        <w:t>Members of the AAMA and IGMA Marketing Committees and the AAMA and IGMA Boards of Directors held several meetings last year to gain insight from rebranding experts to determine the best path forward. Part of that initiative was considering the color, font and logo creation. This included the positioning line</w:t>
      </w:r>
      <w:r>
        <w:rPr>
          <w:rFonts w:eastAsiaTheme="minorHAnsi"/>
        </w:rPr>
        <w:t>: “Y</w:t>
      </w:r>
      <w:r w:rsidRPr="00051756">
        <w:rPr>
          <w:rFonts w:eastAsiaTheme="minorHAnsi"/>
        </w:rPr>
        <w:t>our trusted resource, setting the standards for fenestration and glazing.</w:t>
      </w:r>
      <w:r>
        <w:rPr>
          <w:rFonts w:eastAsiaTheme="minorHAnsi"/>
        </w:rPr>
        <w:t>”</w:t>
      </w:r>
      <w:r w:rsidRPr="00051756">
        <w:rPr>
          <w:rFonts w:eastAsiaTheme="minorHAnsi"/>
        </w:rPr>
        <w:t xml:space="preserve"> </w:t>
      </w:r>
    </w:p>
    <w:p w14:paraId="3BA56C56" w14:textId="77777777" w:rsidR="004556D8" w:rsidRDefault="004556D8" w:rsidP="00A4685B">
      <w:pPr>
        <w:rPr>
          <w:rFonts w:eastAsiaTheme="minorHAnsi"/>
        </w:rPr>
      </w:pPr>
      <w:r>
        <w:rPr>
          <w:rFonts w:eastAsiaTheme="minorHAnsi"/>
        </w:rPr>
        <w:t>As part of the branding process,</w:t>
      </w:r>
      <w:r w:rsidRPr="004556D8">
        <w:rPr>
          <w:rFonts w:eastAsiaTheme="minorHAnsi"/>
        </w:rPr>
        <w:t xml:space="preserve"> primary personality traits of the brand </w:t>
      </w:r>
      <w:r>
        <w:rPr>
          <w:rFonts w:eastAsiaTheme="minorHAnsi"/>
        </w:rPr>
        <w:t xml:space="preserve">were developed to </w:t>
      </w:r>
      <w:r w:rsidRPr="004556D8">
        <w:rPr>
          <w:rFonts w:eastAsiaTheme="minorHAnsi"/>
        </w:rPr>
        <w:t>help convey the character of th</w:t>
      </w:r>
      <w:r>
        <w:rPr>
          <w:rFonts w:eastAsiaTheme="minorHAnsi"/>
        </w:rPr>
        <w:t>e new</w:t>
      </w:r>
      <w:r w:rsidRPr="004556D8">
        <w:rPr>
          <w:rFonts w:eastAsiaTheme="minorHAnsi"/>
        </w:rPr>
        <w:t xml:space="preserve"> organization:</w:t>
      </w:r>
      <w:r>
        <w:rPr>
          <w:rFonts w:eastAsiaTheme="minorHAnsi"/>
        </w:rPr>
        <w:t xml:space="preserve"> </w:t>
      </w:r>
      <w:r w:rsidRPr="004556D8">
        <w:rPr>
          <w:rFonts w:eastAsiaTheme="minorHAnsi"/>
        </w:rPr>
        <w:t>precise and detailed</w:t>
      </w:r>
      <w:r>
        <w:rPr>
          <w:rFonts w:eastAsiaTheme="minorHAnsi"/>
        </w:rPr>
        <w:t xml:space="preserve">, </w:t>
      </w:r>
      <w:r w:rsidRPr="004556D8">
        <w:rPr>
          <w:rFonts w:eastAsiaTheme="minorHAnsi"/>
        </w:rPr>
        <w:t>knowledgeable</w:t>
      </w:r>
      <w:r>
        <w:rPr>
          <w:rFonts w:eastAsiaTheme="minorHAnsi"/>
        </w:rPr>
        <w:t xml:space="preserve">, </w:t>
      </w:r>
      <w:r w:rsidRPr="004556D8">
        <w:rPr>
          <w:rFonts w:eastAsiaTheme="minorHAnsi"/>
        </w:rPr>
        <w:t>insightful and enlightening</w:t>
      </w:r>
      <w:r>
        <w:rPr>
          <w:rFonts w:eastAsiaTheme="minorHAnsi"/>
        </w:rPr>
        <w:t xml:space="preserve">, </w:t>
      </w:r>
      <w:r w:rsidRPr="004556D8">
        <w:rPr>
          <w:rFonts w:eastAsiaTheme="minorHAnsi"/>
        </w:rPr>
        <w:t>design-driven</w:t>
      </w:r>
      <w:r>
        <w:rPr>
          <w:rFonts w:eastAsiaTheme="minorHAnsi"/>
        </w:rPr>
        <w:t xml:space="preserve">, </w:t>
      </w:r>
      <w:r w:rsidRPr="004556D8">
        <w:rPr>
          <w:rFonts w:eastAsiaTheme="minorHAnsi"/>
        </w:rPr>
        <w:t xml:space="preserve">innovative </w:t>
      </w:r>
      <w:r>
        <w:rPr>
          <w:rFonts w:eastAsiaTheme="minorHAnsi"/>
        </w:rPr>
        <w:t>and e</w:t>
      </w:r>
      <w:r w:rsidRPr="004556D8">
        <w:rPr>
          <w:rFonts w:eastAsiaTheme="minorHAnsi"/>
        </w:rPr>
        <w:t>volving</w:t>
      </w:r>
      <w:r>
        <w:rPr>
          <w:rFonts w:eastAsiaTheme="minorHAnsi"/>
        </w:rPr>
        <w:t>.</w:t>
      </w:r>
    </w:p>
    <w:p w14:paraId="45AF78D8" w14:textId="67516BED" w:rsidR="004556D8" w:rsidRPr="004556D8" w:rsidRDefault="004556D8" w:rsidP="004556D8">
      <w:pPr>
        <w:rPr>
          <w:rFonts w:eastAsiaTheme="minorHAnsi"/>
        </w:rPr>
      </w:pPr>
      <w:r w:rsidRPr="004556D8">
        <w:rPr>
          <w:rFonts w:eastAsiaTheme="minorHAnsi"/>
        </w:rPr>
        <w:t xml:space="preserve">The branding strategy developed for FGIA calls for the AAMA and IGMA brands to appear with the FGIA brand indefinitely in order to leverage the existing AAMA and IGMA brand recognition. This approach aids in building the FGIA brand over time. </w:t>
      </w:r>
    </w:p>
    <w:p w14:paraId="63204A44" w14:textId="2074AE00" w:rsidR="00822FB5" w:rsidRPr="00051756" w:rsidRDefault="00051756" w:rsidP="00A4685B">
      <w:pPr>
        <w:rPr>
          <w:rFonts w:eastAsiaTheme="minorHAnsi"/>
          <w:b/>
          <w:bCs/>
        </w:rPr>
      </w:pPr>
      <w:r w:rsidRPr="00051756">
        <w:rPr>
          <w:rFonts w:eastAsiaTheme="minorHAnsi"/>
          <w:b/>
          <w:bCs/>
        </w:rPr>
        <w:t>About the Logo</w:t>
      </w:r>
    </w:p>
    <w:p w14:paraId="1707068F" w14:textId="7C41B63F" w:rsidR="00051756" w:rsidRPr="00051756" w:rsidRDefault="00051756" w:rsidP="00051756">
      <w:pPr>
        <w:rPr>
          <w:rFonts w:eastAsiaTheme="minorHAnsi"/>
        </w:rPr>
      </w:pPr>
      <w:r w:rsidRPr="00051756">
        <w:rPr>
          <w:rFonts w:eastAsiaTheme="minorHAnsi"/>
        </w:rPr>
        <w:lastRenderedPageBreak/>
        <w:t>Thoughtfully designed to represent the unification of IGMA and AAMA, the new FGIA logo is made up of a frame – representing fenestration products – and an opening which represents the glazing. The frame is offset, creating movement and dynamism, reflecting the innovation and intentional evolution that are two primary traits of the brand. The clean and bold font is both versatile and modern, exuding clarity and confidence</w:t>
      </w:r>
      <w:r w:rsidR="00EE69E7">
        <w:rPr>
          <w:rFonts w:eastAsiaTheme="minorHAnsi"/>
        </w:rPr>
        <w:t>.</w:t>
      </w:r>
    </w:p>
    <w:p w14:paraId="03934F5B" w14:textId="2DAC81B4" w:rsidR="00051756" w:rsidRPr="00051756" w:rsidRDefault="00EE69E7" w:rsidP="00051756">
      <w:pPr>
        <w:rPr>
          <w:rFonts w:eastAsiaTheme="minorHAnsi"/>
        </w:rPr>
      </w:pPr>
      <w:r>
        <w:rPr>
          <w:rFonts w:eastAsiaTheme="minorHAnsi"/>
        </w:rPr>
        <w:t>“</w:t>
      </w:r>
      <w:r w:rsidR="00051756" w:rsidRPr="00051756">
        <w:rPr>
          <w:rFonts w:eastAsiaTheme="minorHAnsi"/>
        </w:rPr>
        <w:t>The color palette is bold and modern, conveying our products</w:t>
      </w:r>
      <w:r>
        <w:rPr>
          <w:rFonts w:eastAsiaTheme="minorHAnsi"/>
        </w:rPr>
        <w:t>’</w:t>
      </w:r>
      <w:r w:rsidR="00051756" w:rsidRPr="00051756">
        <w:rPr>
          <w:rFonts w:eastAsiaTheme="minorHAnsi"/>
        </w:rPr>
        <w:t xml:space="preserve"> connection with daylighting, sustainability and energy efficiency</w:t>
      </w:r>
      <w:r>
        <w:rPr>
          <w:rFonts w:eastAsiaTheme="minorHAnsi"/>
        </w:rPr>
        <w:t>,” said</w:t>
      </w:r>
      <w:r w:rsidRPr="00EE69E7">
        <w:rPr>
          <w:rFonts w:eastAsiaTheme="minorHAnsi"/>
        </w:rPr>
        <w:t xml:space="preserve"> </w:t>
      </w:r>
      <w:r>
        <w:rPr>
          <w:rFonts w:eastAsiaTheme="minorHAnsi"/>
        </w:rPr>
        <w:t>Dickson.</w:t>
      </w:r>
    </w:p>
    <w:p w14:paraId="00C80894" w14:textId="56F60FC5" w:rsidR="00051756" w:rsidRPr="00051756" w:rsidRDefault="00EE69E7" w:rsidP="00A4685B">
      <w:pPr>
        <w:rPr>
          <w:rFonts w:eastAsiaTheme="minorHAnsi"/>
          <w:b/>
          <w:bCs/>
        </w:rPr>
      </w:pPr>
      <w:r>
        <w:rPr>
          <w:rFonts w:eastAsiaTheme="minorHAnsi"/>
          <w:b/>
          <w:bCs/>
        </w:rPr>
        <w:t xml:space="preserve">Promotional </w:t>
      </w:r>
      <w:r w:rsidR="00051756" w:rsidRPr="00051756">
        <w:rPr>
          <w:rFonts w:eastAsiaTheme="minorHAnsi"/>
          <w:b/>
          <w:bCs/>
        </w:rPr>
        <w:t>Video</w:t>
      </w:r>
    </w:p>
    <w:p w14:paraId="6C36FBFF" w14:textId="77777777" w:rsidR="007E5D59" w:rsidRDefault="007E5D59" w:rsidP="007D091F">
      <w:pPr>
        <w:rPr>
          <w:rFonts w:eastAsiaTheme="minorHAnsi"/>
        </w:rPr>
      </w:pPr>
      <w:r>
        <w:rPr>
          <w:rFonts w:eastAsiaTheme="minorHAnsi"/>
        </w:rPr>
        <w:t>S</w:t>
      </w:r>
      <w:r w:rsidR="00641D12">
        <w:rPr>
          <w:rFonts w:eastAsiaTheme="minorHAnsi"/>
        </w:rPr>
        <w:t>everal FGIA members participated in a video promotion project meant to convey all the programs and services FGIA offers and the benefits of membership. Some of those interviews have been summarized in a video</w:t>
      </w:r>
      <w:r w:rsidR="00412D66">
        <w:rPr>
          <w:rFonts w:eastAsiaTheme="minorHAnsi"/>
        </w:rPr>
        <w:t>,</w:t>
      </w:r>
      <w:r w:rsidR="00641D12">
        <w:rPr>
          <w:rFonts w:eastAsiaTheme="minorHAnsi"/>
        </w:rPr>
        <w:t xml:space="preserve"> relay</w:t>
      </w:r>
      <w:r w:rsidR="00412D66">
        <w:rPr>
          <w:rFonts w:eastAsiaTheme="minorHAnsi"/>
        </w:rPr>
        <w:t>ing</w:t>
      </w:r>
      <w:r w:rsidR="00641D12">
        <w:rPr>
          <w:rFonts w:eastAsiaTheme="minorHAnsi"/>
        </w:rPr>
        <w:t xml:space="preserve"> excitement around the new, unified organization. Some themes include combined synergies, the bigger picture, thought leadership and more.</w:t>
      </w:r>
    </w:p>
    <w:p w14:paraId="3D795918" w14:textId="0D3B04DD" w:rsidR="007E5D59" w:rsidRDefault="007E5D59" w:rsidP="007D091F">
      <w:pPr>
        <w:rPr>
          <w:rFonts w:eastAsiaTheme="minorHAnsi"/>
        </w:rPr>
      </w:pPr>
      <w:r>
        <w:rPr>
          <w:rFonts w:eastAsiaTheme="minorHAnsi"/>
        </w:rPr>
        <w:t xml:space="preserve">“It really brings together two </w:t>
      </w:r>
      <w:r w:rsidR="009D0965">
        <w:rPr>
          <w:rFonts w:eastAsiaTheme="minorHAnsi"/>
        </w:rPr>
        <w:t>organizations</w:t>
      </w:r>
      <w:r>
        <w:rPr>
          <w:rFonts w:eastAsiaTheme="minorHAnsi"/>
        </w:rPr>
        <w:t xml:space="preserve"> that have a long history, and a similar history, or producing documents and standards that help advance the industry</w:t>
      </w:r>
      <w:r w:rsidR="009D0965">
        <w:rPr>
          <w:rFonts w:eastAsiaTheme="minorHAnsi"/>
        </w:rPr>
        <w:t xml:space="preserve"> [and]</w:t>
      </w:r>
      <w:r>
        <w:rPr>
          <w:rFonts w:eastAsiaTheme="minorHAnsi"/>
        </w:rPr>
        <w:t xml:space="preserve"> help keep the playing ground equal</w:t>
      </w:r>
      <w:r w:rsidR="009D0965">
        <w:rPr>
          <w:rFonts w:eastAsiaTheme="minorHAnsi"/>
        </w:rPr>
        <w:t>,” concludes Donnie Hunter, FGIA Board Chairman</w:t>
      </w:r>
      <w:r w:rsidR="003856BB">
        <w:rPr>
          <w:rFonts w:eastAsiaTheme="minorHAnsi"/>
        </w:rPr>
        <w:t xml:space="preserve">, of </w:t>
      </w:r>
      <w:hyperlink r:id="rId12" w:history="1">
        <w:r w:rsidR="003856BB" w:rsidRPr="003856BB">
          <w:rPr>
            <w:rStyle w:val="Hyperlink"/>
            <w:rFonts w:eastAsiaTheme="minorHAnsi"/>
            <w:sz w:val="22"/>
          </w:rPr>
          <w:t>Kawneer</w:t>
        </w:r>
      </w:hyperlink>
      <w:r>
        <w:rPr>
          <w:rFonts w:eastAsiaTheme="minorHAnsi"/>
        </w:rPr>
        <w:t>.</w:t>
      </w:r>
    </w:p>
    <w:p w14:paraId="690008A5" w14:textId="33A1F56F" w:rsidR="009D0965" w:rsidRDefault="009D0965" w:rsidP="007D091F">
      <w:r>
        <w:t>The FGIA 2020 Annual Conference continues through February 13 in Ft. Lauderdale, FL.</w:t>
      </w:r>
    </w:p>
    <w:p w14:paraId="0025EA58" w14:textId="3AB5BC27" w:rsidR="002C156D" w:rsidRDefault="00930EA7" w:rsidP="007D091F">
      <w:r>
        <w:t>For mo</w:t>
      </w:r>
      <w:r w:rsidR="00CE734A" w:rsidRPr="00FC0D8D">
        <w:t>re information</w:t>
      </w:r>
      <w:r w:rsidR="00C807CB">
        <w:t xml:space="preserve"> about FGIA and its activities</w:t>
      </w:r>
      <w:r w:rsidR="00F8328B">
        <w:t>,</w:t>
      </w:r>
      <w:r w:rsidR="00CE734A" w:rsidRPr="00FC0D8D">
        <w:t xml:space="preserve"> </w:t>
      </w:r>
      <w:r w:rsidR="00723E5F">
        <w:t>visit</w:t>
      </w:r>
      <w:r w:rsidR="00F526AA">
        <w:t xml:space="preserve"> </w:t>
      </w:r>
      <w:hyperlink r:id="rId13"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09CA" w14:textId="77777777" w:rsidR="00377653" w:rsidRDefault="0037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582D" w14:textId="77777777" w:rsidR="00377653" w:rsidRDefault="0037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9A18" w14:textId="77777777" w:rsidR="00377653" w:rsidRDefault="0037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bookmarkStart w:id="1" w:name="_GoBack"/>
    <w:bookmarkEnd w:id="1"/>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635AC9C5">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B9E1" w14:textId="77777777" w:rsidR="00377653" w:rsidRDefault="0037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BF9"/>
    <w:multiLevelType w:val="hybridMultilevel"/>
    <w:tmpl w:val="F4A4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40B8"/>
    <w:multiLevelType w:val="hybridMultilevel"/>
    <w:tmpl w:val="1600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D66D6"/>
    <w:multiLevelType w:val="hybridMultilevel"/>
    <w:tmpl w:val="F862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E722D"/>
    <w:multiLevelType w:val="hybridMultilevel"/>
    <w:tmpl w:val="CE9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B4686"/>
    <w:multiLevelType w:val="hybridMultilevel"/>
    <w:tmpl w:val="899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B6E75"/>
    <w:multiLevelType w:val="hybridMultilevel"/>
    <w:tmpl w:val="B68C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627FA"/>
    <w:multiLevelType w:val="hybridMultilevel"/>
    <w:tmpl w:val="C42C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716B2"/>
    <w:multiLevelType w:val="hybridMultilevel"/>
    <w:tmpl w:val="BD34204A"/>
    <w:lvl w:ilvl="0" w:tplc="0A908388">
      <w:start w:val="1"/>
      <w:numFmt w:val="bullet"/>
      <w:lvlText w:val="o"/>
      <w:lvlJc w:val="left"/>
      <w:pPr>
        <w:tabs>
          <w:tab w:val="num" w:pos="720"/>
        </w:tabs>
        <w:ind w:left="720" w:hanging="360"/>
      </w:pPr>
      <w:rPr>
        <w:rFonts w:ascii="Courier New" w:hAnsi="Courier New" w:hint="default"/>
      </w:rPr>
    </w:lvl>
    <w:lvl w:ilvl="1" w:tplc="79449BEE">
      <w:start w:val="1"/>
      <w:numFmt w:val="bullet"/>
      <w:lvlText w:val="o"/>
      <w:lvlJc w:val="left"/>
      <w:pPr>
        <w:tabs>
          <w:tab w:val="num" w:pos="1440"/>
        </w:tabs>
        <w:ind w:left="1440" w:hanging="360"/>
      </w:pPr>
      <w:rPr>
        <w:rFonts w:ascii="Courier New" w:hAnsi="Courier New" w:hint="default"/>
      </w:rPr>
    </w:lvl>
    <w:lvl w:ilvl="2" w:tplc="98BE3F84" w:tentative="1">
      <w:start w:val="1"/>
      <w:numFmt w:val="bullet"/>
      <w:lvlText w:val="o"/>
      <w:lvlJc w:val="left"/>
      <w:pPr>
        <w:tabs>
          <w:tab w:val="num" w:pos="2160"/>
        </w:tabs>
        <w:ind w:left="2160" w:hanging="360"/>
      </w:pPr>
      <w:rPr>
        <w:rFonts w:ascii="Courier New" w:hAnsi="Courier New" w:hint="default"/>
      </w:rPr>
    </w:lvl>
    <w:lvl w:ilvl="3" w:tplc="0B3669C0" w:tentative="1">
      <w:start w:val="1"/>
      <w:numFmt w:val="bullet"/>
      <w:lvlText w:val="o"/>
      <w:lvlJc w:val="left"/>
      <w:pPr>
        <w:tabs>
          <w:tab w:val="num" w:pos="2880"/>
        </w:tabs>
        <w:ind w:left="2880" w:hanging="360"/>
      </w:pPr>
      <w:rPr>
        <w:rFonts w:ascii="Courier New" w:hAnsi="Courier New" w:hint="default"/>
      </w:rPr>
    </w:lvl>
    <w:lvl w:ilvl="4" w:tplc="7FE6214A" w:tentative="1">
      <w:start w:val="1"/>
      <w:numFmt w:val="bullet"/>
      <w:lvlText w:val="o"/>
      <w:lvlJc w:val="left"/>
      <w:pPr>
        <w:tabs>
          <w:tab w:val="num" w:pos="3600"/>
        </w:tabs>
        <w:ind w:left="3600" w:hanging="360"/>
      </w:pPr>
      <w:rPr>
        <w:rFonts w:ascii="Courier New" w:hAnsi="Courier New" w:hint="default"/>
      </w:rPr>
    </w:lvl>
    <w:lvl w:ilvl="5" w:tplc="8A6A9DA0" w:tentative="1">
      <w:start w:val="1"/>
      <w:numFmt w:val="bullet"/>
      <w:lvlText w:val="o"/>
      <w:lvlJc w:val="left"/>
      <w:pPr>
        <w:tabs>
          <w:tab w:val="num" w:pos="4320"/>
        </w:tabs>
        <w:ind w:left="4320" w:hanging="360"/>
      </w:pPr>
      <w:rPr>
        <w:rFonts w:ascii="Courier New" w:hAnsi="Courier New" w:hint="default"/>
      </w:rPr>
    </w:lvl>
    <w:lvl w:ilvl="6" w:tplc="A0F2DE48" w:tentative="1">
      <w:start w:val="1"/>
      <w:numFmt w:val="bullet"/>
      <w:lvlText w:val="o"/>
      <w:lvlJc w:val="left"/>
      <w:pPr>
        <w:tabs>
          <w:tab w:val="num" w:pos="5040"/>
        </w:tabs>
        <w:ind w:left="5040" w:hanging="360"/>
      </w:pPr>
      <w:rPr>
        <w:rFonts w:ascii="Courier New" w:hAnsi="Courier New" w:hint="default"/>
      </w:rPr>
    </w:lvl>
    <w:lvl w:ilvl="7" w:tplc="2D8812DA" w:tentative="1">
      <w:start w:val="1"/>
      <w:numFmt w:val="bullet"/>
      <w:lvlText w:val="o"/>
      <w:lvlJc w:val="left"/>
      <w:pPr>
        <w:tabs>
          <w:tab w:val="num" w:pos="5760"/>
        </w:tabs>
        <w:ind w:left="5760" w:hanging="360"/>
      </w:pPr>
      <w:rPr>
        <w:rFonts w:ascii="Courier New" w:hAnsi="Courier New" w:hint="default"/>
      </w:rPr>
    </w:lvl>
    <w:lvl w:ilvl="8" w:tplc="B6989D3C"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1"/>
  </w:num>
  <w:num w:numId="4">
    <w:abstractNumId w:val="4"/>
  </w:num>
  <w:num w:numId="5">
    <w:abstractNumId w:val="17"/>
  </w:num>
  <w:num w:numId="6">
    <w:abstractNumId w:val="2"/>
  </w:num>
  <w:num w:numId="7">
    <w:abstractNumId w:val="5"/>
  </w:num>
  <w:num w:numId="8">
    <w:abstractNumId w:val="3"/>
  </w:num>
  <w:num w:numId="9">
    <w:abstractNumId w:val="10"/>
  </w:num>
  <w:num w:numId="10">
    <w:abstractNumId w:val="19"/>
  </w:num>
  <w:num w:numId="11">
    <w:abstractNumId w:val="12"/>
  </w:num>
  <w:num w:numId="12">
    <w:abstractNumId w:val="8"/>
  </w:num>
  <w:num w:numId="13">
    <w:abstractNumId w:val="21"/>
  </w:num>
  <w:num w:numId="14">
    <w:abstractNumId w:val="15"/>
  </w:num>
  <w:num w:numId="15">
    <w:abstractNumId w:val="16"/>
  </w:num>
  <w:num w:numId="16">
    <w:abstractNumId w:val="13"/>
  </w:num>
  <w:num w:numId="17">
    <w:abstractNumId w:val="7"/>
  </w:num>
  <w:num w:numId="18">
    <w:abstractNumId w:val="0"/>
  </w:num>
  <w:num w:numId="19">
    <w:abstractNumId w:val="14"/>
  </w:num>
  <w:num w:numId="20">
    <w:abstractNumId w:val="1"/>
  </w:num>
  <w:num w:numId="21">
    <w:abstractNumId w:val="9"/>
  </w:num>
  <w:num w:numId="22">
    <w:abstractNumId w:val="6"/>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Dickson">
    <w15:presenceInfo w15:providerId="AD" w15:userId="S::adickson@aamanet.org::219b2be7-16a0-4f4f-9785-6205a024b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1756"/>
    <w:rsid w:val="00052F0A"/>
    <w:rsid w:val="00067777"/>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C7600"/>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77653"/>
    <w:rsid w:val="00380F96"/>
    <w:rsid w:val="0038384C"/>
    <w:rsid w:val="0038451E"/>
    <w:rsid w:val="00384B5C"/>
    <w:rsid w:val="003856BB"/>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2D66"/>
    <w:rsid w:val="00413777"/>
    <w:rsid w:val="00420E43"/>
    <w:rsid w:val="004279EC"/>
    <w:rsid w:val="00427C3D"/>
    <w:rsid w:val="00433A83"/>
    <w:rsid w:val="00434955"/>
    <w:rsid w:val="00441AF2"/>
    <w:rsid w:val="00447D3D"/>
    <w:rsid w:val="004556D8"/>
    <w:rsid w:val="00465888"/>
    <w:rsid w:val="0046775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4169"/>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41D12"/>
    <w:rsid w:val="00655CA4"/>
    <w:rsid w:val="00660EF6"/>
    <w:rsid w:val="00663171"/>
    <w:rsid w:val="00664729"/>
    <w:rsid w:val="00664BE4"/>
    <w:rsid w:val="00665B0C"/>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4DD"/>
    <w:rsid w:val="007129DE"/>
    <w:rsid w:val="007142AD"/>
    <w:rsid w:val="00715215"/>
    <w:rsid w:val="00716346"/>
    <w:rsid w:val="00720096"/>
    <w:rsid w:val="00720947"/>
    <w:rsid w:val="00723BF4"/>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E5D59"/>
    <w:rsid w:val="007F075D"/>
    <w:rsid w:val="007F0777"/>
    <w:rsid w:val="00802F68"/>
    <w:rsid w:val="00806290"/>
    <w:rsid w:val="00806E15"/>
    <w:rsid w:val="0080753C"/>
    <w:rsid w:val="00813F90"/>
    <w:rsid w:val="00814143"/>
    <w:rsid w:val="00817E51"/>
    <w:rsid w:val="00822FB5"/>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0A22"/>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54CFF"/>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0965"/>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85B"/>
    <w:rsid w:val="00A46A06"/>
    <w:rsid w:val="00A65771"/>
    <w:rsid w:val="00A66398"/>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29A4"/>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07CB"/>
    <w:rsid w:val="00C81AED"/>
    <w:rsid w:val="00C82D43"/>
    <w:rsid w:val="00C83923"/>
    <w:rsid w:val="00C84837"/>
    <w:rsid w:val="00C90AF1"/>
    <w:rsid w:val="00C91C9E"/>
    <w:rsid w:val="00CA7CF6"/>
    <w:rsid w:val="00CB7C37"/>
    <w:rsid w:val="00CC36E7"/>
    <w:rsid w:val="00CC40CE"/>
    <w:rsid w:val="00CC6F22"/>
    <w:rsid w:val="00CD342D"/>
    <w:rsid w:val="00CD393E"/>
    <w:rsid w:val="00CD5358"/>
    <w:rsid w:val="00CE0952"/>
    <w:rsid w:val="00CE104C"/>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045C"/>
    <w:rsid w:val="00D61E4E"/>
    <w:rsid w:val="00D66EED"/>
    <w:rsid w:val="00D67C50"/>
    <w:rsid w:val="00D72A53"/>
    <w:rsid w:val="00D770BE"/>
    <w:rsid w:val="00D77FD6"/>
    <w:rsid w:val="00D83AE8"/>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E69E7"/>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9C0"/>
    <w:rsid w:val="00F57F77"/>
    <w:rsid w:val="00F667A6"/>
    <w:rsid w:val="00F74687"/>
    <w:rsid w:val="00F752AF"/>
    <w:rsid w:val="00F808B8"/>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link w:val="TitleChar"/>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TitleChar">
    <w:name w:val="Title Char"/>
    <w:link w:val="Title"/>
    <w:rsid w:val="00544169"/>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08418408">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48395741">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76529997">
      <w:bodyDiv w:val="1"/>
      <w:marLeft w:val="0"/>
      <w:marRight w:val="0"/>
      <w:marTop w:val="0"/>
      <w:marBottom w:val="0"/>
      <w:divBdr>
        <w:top w:val="none" w:sz="0" w:space="0" w:color="auto"/>
        <w:left w:val="none" w:sz="0" w:space="0" w:color="auto"/>
        <w:bottom w:val="none" w:sz="0" w:space="0" w:color="auto"/>
        <w:right w:val="none" w:sz="0" w:space="0" w:color="auto"/>
      </w:divBdr>
      <w:divsChild>
        <w:div w:id="1226717979">
          <w:marLeft w:val="720"/>
          <w:marRight w:val="0"/>
          <w:marTop w:val="0"/>
          <w:marBottom w:val="0"/>
          <w:divBdr>
            <w:top w:val="none" w:sz="0" w:space="0" w:color="auto"/>
            <w:left w:val="none" w:sz="0" w:space="0" w:color="auto"/>
            <w:bottom w:val="none" w:sz="0" w:space="0" w:color="auto"/>
            <w:right w:val="none" w:sz="0" w:space="0" w:color="auto"/>
          </w:divBdr>
        </w:div>
        <w:div w:id="1284850593">
          <w:marLeft w:val="720"/>
          <w:marRight w:val="0"/>
          <w:marTop w:val="0"/>
          <w:marBottom w:val="0"/>
          <w:divBdr>
            <w:top w:val="none" w:sz="0" w:space="0" w:color="auto"/>
            <w:left w:val="none" w:sz="0" w:space="0" w:color="auto"/>
            <w:bottom w:val="none" w:sz="0" w:space="0" w:color="auto"/>
            <w:right w:val="none" w:sz="0" w:space="0" w:color="auto"/>
          </w:divBdr>
        </w:div>
        <w:div w:id="1964966364">
          <w:marLeft w:val="720"/>
          <w:marRight w:val="0"/>
          <w:marTop w:val="0"/>
          <w:marBottom w:val="0"/>
          <w:divBdr>
            <w:top w:val="none" w:sz="0" w:space="0" w:color="auto"/>
            <w:left w:val="none" w:sz="0" w:space="0" w:color="auto"/>
            <w:bottom w:val="none" w:sz="0" w:space="0" w:color="auto"/>
            <w:right w:val="none" w:sz="0" w:space="0" w:color="auto"/>
          </w:divBdr>
        </w:div>
        <w:div w:id="359362045">
          <w:marLeft w:val="720"/>
          <w:marRight w:val="0"/>
          <w:marTop w:val="0"/>
          <w:marBottom w:val="0"/>
          <w:divBdr>
            <w:top w:val="none" w:sz="0" w:space="0" w:color="auto"/>
            <w:left w:val="none" w:sz="0" w:space="0" w:color="auto"/>
            <w:bottom w:val="none" w:sz="0" w:space="0" w:color="auto"/>
            <w:right w:val="none" w:sz="0" w:space="0" w:color="auto"/>
          </w:divBdr>
        </w:div>
        <w:div w:id="1171020950">
          <w:marLeft w:val="720"/>
          <w:marRight w:val="0"/>
          <w:marTop w:val="0"/>
          <w:marBottom w:val="0"/>
          <w:divBdr>
            <w:top w:val="none" w:sz="0" w:space="0" w:color="auto"/>
            <w:left w:val="none" w:sz="0" w:space="0" w:color="auto"/>
            <w:bottom w:val="none" w:sz="0" w:space="0" w:color="auto"/>
            <w:right w:val="none" w:sz="0" w:space="0" w:color="auto"/>
          </w:divBdr>
        </w:div>
        <w:div w:id="237835650">
          <w:marLeft w:val="720"/>
          <w:marRight w:val="0"/>
          <w:marTop w:val="0"/>
          <w:marBottom w:val="0"/>
          <w:divBdr>
            <w:top w:val="none" w:sz="0" w:space="0" w:color="auto"/>
            <w:left w:val="none" w:sz="0" w:space="0" w:color="auto"/>
            <w:bottom w:val="none" w:sz="0" w:space="0" w:color="auto"/>
            <w:right w:val="none" w:sz="0" w:space="0" w:color="auto"/>
          </w:divBdr>
        </w:div>
      </w:divsChild>
    </w:div>
    <w:div w:id="652411163">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3265674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5939044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8796414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kawneer.com/kawneer/north_america/en/info_page/home.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tXHMrGQ2cK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embed/5Zx3dk9kns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CB75-0BE5-4361-94BC-78EDE567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3838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2020-02-09T21:55:00Z</dcterms:created>
  <dcterms:modified xsi:type="dcterms:W3CDTF">2020-02-11T12:14:00Z</dcterms:modified>
</cp:coreProperties>
</file>