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1574A574" w:rsidR="00305DAD" w:rsidRPr="00D9258D" w:rsidRDefault="000F3FCC" w:rsidP="00305DAD">
      <w:pPr>
        <w:pStyle w:val="Title"/>
        <w:jc w:val="right"/>
        <w:rPr>
          <w:b w:val="0"/>
          <w:sz w:val="24"/>
          <w:szCs w:val="24"/>
        </w:rPr>
      </w:pPr>
      <w:r>
        <w:rPr>
          <w:b w:val="0"/>
          <w:sz w:val="24"/>
          <w:szCs w:val="24"/>
          <w:highlight w:val="yellow"/>
        </w:rPr>
        <w:t>Octo</w:t>
      </w:r>
      <w:r w:rsidR="006B7135">
        <w:rPr>
          <w:b w:val="0"/>
          <w:sz w:val="24"/>
          <w:szCs w:val="24"/>
          <w:highlight w:val="yellow"/>
        </w:rPr>
        <w:t>ber 2</w:t>
      </w:r>
      <w:r>
        <w:rPr>
          <w:b w:val="0"/>
          <w:sz w:val="24"/>
          <w:szCs w:val="24"/>
          <w:highlight w:val="yellow"/>
        </w:rPr>
        <w:t>8</w:t>
      </w:r>
      <w:r w:rsidR="008F1618" w:rsidRPr="002D0930">
        <w:rPr>
          <w:b w:val="0"/>
          <w:sz w:val="24"/>
          <w:szCs w:val="24"/>
          <w:highlight w:val="yellow"/>
        </w:rPr>
        <w:t xml:space="preserve">, </w:t>
      </w:r>
      <w:r w:rsidR="002D0930" w:rsidRPr="002D0930">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1B9922AD" w14:textId="77777777" w:rsidR="00C636EF" w:rsidRDefault="000F3FCC" w:rsidP="0038384C">
      <w:pPr>
        <w:pStyle w:val="Title"/>
        <w:spacing w:after="240"/>
        <w:rPr>
          <w:ins w:id="1" w:author="Florence Nicolici" w:date="2020-10-28T16:07:00Z"/>
          <w:color w:val="auto"/>
        </w:rPr>
      </w:pPr>
      <w:r>
        <w:rPr>
          <w:color w:val="auto"/>
        </w:rPr>
        <w:t>November</w:t>
      </w:r>
      <w:r w:rsidRPr="000F3FCC">
        <w:rPr>
          <w:color w:val="auto"/>
        </w:rPr>
        <w:t xml:space="preserve"> </w:t>
      </w:r>
      <w:del w:id="2" w:author="Florence Nicolici" w:date="2020-10-28T16:07:00Z">
        <w:r w:rsidRPr="000F3FCC" w:rsidDel="00C636EF">
          <w:rPr>
            <w:color w:val="auto"/>
          </w:rPr>
          <w:delText xml:space="preserve">10 </w:delText>
        </w:r>
      </w:del>
      <w:ins w:id="3" w:author="Florence Nicolici" w:date="2020-10-28T16:07:00Z">
        <w:r w:rsidR="00C636EF">
          <w:rPr>
            <w:color w:val="auto"/>
          </w:rPr>
          <w:t>17</w:t>
        </w:r>
        <w:r w:rsidR="00C636EF" w:rsidRPr="000F3FCC">
          <w:rPr>
            <w:color w:val="auto"/>
          </w:rPr>
          <w:t xml:space="preserve"> </w:t>
        </w:r>
      </w:ins>
      <w:r w:rsidRPr="000F3FCC">
        <w:rPr>
          <w:color w:val="auto"/>
        </w:rPr>
        <w:t xml:space="preserve">FGIA Webinar to Give Introduction </w:t>
      </w:r>
    </w:p>
    <w:p w14:paraId="313BBC9A" w14:textId="4EFEAF55" w:rsidR="00305DAD" w:rsidRPr="00D9258D" w:rsidRDefault="000F3FCC" w:rsidP="0038384C">
      <w:pPr>
        <w:pStyle w:val="Title"/>
        <w:spacing w:after="240"/>
        <w:rPr>
          <w:color w:val="auto"/>
        </w:rPr>
      </w:pPr>
      <w:r w:rsidRPr="000F3FCC">
        <w:rPr>
          <w:color w:val="auto"/>
        </w:rPr>
        <w:t>to IGMA Technical Binder</w:t>
      </w:r>
    </w:p>
    <w:p w14:paraId="30FC9A68" w14:textId="69603408" w:rsidR="00EC1388" w:rsidRPr="000F3FCC" w:rsidRDefault="00A41F02" w:rsidP="000F3FCC">
      <w:r w:rsidRPr="000F3FCC">
        <w:t xml:space="preserve">SCHAUMBURG, IL </w:t>
      </w:r>
      <w:r w:rsidR="00723E5F" w:rsidRPr="000F3FCC">
        <w:t>–</w:t>
      </w:r>
      <w:r w:rsidR="005C7D7D" w:rsidRPr="000F3FCC">
        <w:t xml:space="preserve"> </w:t>
      </w:r>
      <w:r w:rsidR="00396FE6" w:rsidRPr="0076184C">
        <w:rPr>
          <w:szCs w:val="22"/>
        </w:rPr>
        <w:t>T</w:t>
      </w:r>
      <w:r w:rsidR="00723E5F" w:rsidRPr="0076184C">
        <w:rPr>
          <w:szCs w:val="22"/>
        </w:rPr>
        <w:t xml:space="preserve">he </w:t>
      </w:r>
      <w:r w:rsidR="00F13E41" w:rsidRPr="0076184C">
        <w:rPr>
          <w:szCs w:val="22"/>
        </w:rPr>
        <w:t xml:space="preserve">Fenestration </w:t>
      </w:r>
      <w:r w:rsidR="00A2254C" w:rsidRPr="0076184C">
        <w:rPr>
          <w:szCs w:val="22"/>
        </w:rPr>
        <w:t>and</w:t>
      </w:r>
      <w:r w:rsidR="00F13E41" w:rsidRPr="0076184C">
        <w:rPr>
          <w:szCs w:val="22"/>
        </w:rPr>
        <w:t xml:space="preserve"> Glazing Industry Alliance (FGIA)</w:t>
      </w:r>
      <w:r w:rsidR="00EC1388" w:rsidRPr="0076184C">
        <w:rPr>
          <w:szCs w:val="22"/>
        </w:rPr>
        <w:t xml:space="preserve"> will host a webinar </w:t>
      </w:r>
      <w:r w:rsidR="00BF2F46" w:rsidRPr="0076184C">
        <w:rPr>
          <w:szCs w:val="22"/>
        </w:rPr>
        <w:t>entitled</w:t>
      </w:r>
      <w:r w:rsidR="00EC1388" w:rsidRPr="0076184C">
        <w:rPr>
          <w:szCs w:val="22"/>
        </w:rPr>
        <w:t xml:space="preserve"> “</w:t>
      </w:r>
      <w:hyperlink r:id="rId10" w:history="1">
        <w:r w:rsidR="000F3FCC" w:rsidRPr="0076184C">
          <w:rPr>
            <w:rStyle w:val="Hyperlink"/>
            <w:sz w:val="22"/>
            <w:szCs w:val="22"/>
          </w:rPr>
          <w:t>An Introduction to the IGMA Technical Binder</w:t>
        </w:r>
      </w:hyperlink>
      <w:r w:rsidR="00EC1388" w:rsidRPr="0076184C">
        <w:rPr>
          <w:szCs w:val="22"/>
        </w:rPr>
        <w:t xml:space="preserve">” </w:t>
      </w:r>
      <w:r w:rsidR="00E25401" w:rsidRPr="0076184C">
        <w:rPr>
          <w:szCs w:val="22"/>
        </w:rPr>
        <w:t xml:space="preserve">on Tuesday, </w:t>
      </w:r>
      <w:r w:rsidR="0076184C" w:rsidRPr="0076184C">
        <w:rPr>
          <w:szCs w:val="22"/>
        </w:rPr>
        <w:t xml:space="preserve">November </w:t>
      </w:r>
      <w:del w:id="4" w:author="Florence Nicolici" w:date="2020-10-28T16:08:00Z">
        <w:r w:rsidR="0076184C" w:rsidRPr="0076184C" w:rsidDel="00C636EF">
          <w:rPr>
            <w:szCs w:val="22"/>
          </w:rPr>
          <w:delText>10</w:delText>
        </w:r>
        <w:r w:rsidR="00E25401" w:rsidRPr="0076184C" w:rsidDel="00C636EF">
          <w:rPr>
            <w:szCs w:val="22"/>
          </w:rPr>
          <w:delText xml:space="preserve"> </w:delText>
        </w:r>
      </w:del>
      <w:ins w:id="5" w:author="Florence Nicolici" w:date="2020-10-28T16:08:00Z">
        <w:r w:rsidR="00C636EF">
          <w:rPr>
            <w:szCs w:val="22"/>
          </w:rPr>
          <w:t>17</w:t>
        </w:r>
        <w:r w:rsidR="00C636EF" w:rsidRPr="0076184C">
          <w:rPr>
            <w:szCs w:val="22"/>
          </w:rPr>
          <w:t xml:space="preserve"> </w:t>
        </w:r>
      </w:ins>
      <w:r w:rsidR="00E25401" w:rsidRPr="0076184C">
        <w:rPr>
          <w:szCs w:val="22"/>
        </w:rPr>
        <w:t xml:space="preserve">at 11:30 a.m. Eastern. </w:t>
      </w:r>
      <w:r w:rsidR="0012234B" w:rsidRPr="0076184C">
        <w:rPr>
          <w:szCs w:val="22"/>
        </w:rPr>
        <w:t xml:space="preserve">Presented by </w:t>
      </w:r>
      <w:del w:id="6" w:author="Florence Nicolici" w:date="2020-10-28T16:08:00Z">
        <w:r w:rsidR="0076184C" w:rsidRPr="0076184C" w:rsidDel="00C636EF">
          <w:rPr>
            <w:szCs w:val="22"/>
          </w:rPr>
          <w:delText>Marg</w:delText>
        </w:r>
        <w:r w:rsidR="0076184C" w:rsidDel="00C636EF">
          <w:rPr>
            <w:szCs w:val="22"/>
          </w:rPr>
          <w:delText>aret</w:delText>
        </w:r>
        <w:r w:rsidR="0076184C" w:rsidRPr="0076184C" w:rsidDel="00C636EF">
          <w:rPr>
            <w:szCs w:val="22"/>
          </w:rPr>
          <w:delText xml:space="preserve"> Webb</w:delText>
        </w:r>
        <w:r w:rsidR="0012234B" w:rsidRPr="0076184C" w:rsidDel="00C636EF">
          <w:rPr>
            <w:szCs w:val="22"/>
          </w:rPr>
          <w:delText>,</w:delText>
        </w:r>
      </w:del>
      <w:ins w:id="7" w:author="Florence Nicolici" w:date="2020-10-28T16:08:00Z">
        <w:r w:rsidR="00C636EF">
          <w:rPr>
            <w:szCs w:val="22"/>
          </w:rPr>
          <w:t>Bill Lingnell,</w:t>
        </w:r>
      </w:ins>
      <w:r w:rsidR="0012234B" w:rsidRPr="0076184C">
        <w:rPr>
          <w:szCs w:val="22"/>
        </w:rPr>
        <w:t xml:space="preserve"> FGIA</w:t>
      </w:r>
      <w:ins w:id="8" w:author="Florence Nicolici" w:date="2020-10-28T16:09:00Z">
        <w:del w:id="9" w:author="Angela Dickson" w:date="2020-10-28T16:36:00Z">
          <w:r w:rsidR="00C636EF" w:rsidDel="00984590">
            <w:rPr>
              <w:szCs w:val="22"/>
            </w:rPr>
            <w:delText>’s</w:delText>
          </w:r>
        </w:del>
        <w:r w:rsidR="00C636EF">
          <w:rPr>
            <w:szCs w:val="22"/>
          </w:rPr>
          <w:t xml:space="preserve"> Technical Consultant, </w:t>
        </w:r>
      </w:ins>
      <w:del w:id="10" w:author="Florence Nicolici" w:date="2020-10-28T16:09:00Z">
        <w:r w:rsidR="0012234B" w:rsidRPr="0076184C" w:rsidDel="00C636EF">
          <w:rPr>
            <w:szCs w:val="22"/>
          </w:rPr>
          <w:delText xml:space="preserve"> </w:delText>
        </w:r>
        <w:r w:rsidR="0076184C" w:rsidRPr="0076184C" w:rsidDel="00C636EF">
          <w:rPr>
            <w:szCs w:val="22"/>
          </w:rPr>
          <w:delText>Glass Products and Canadian Industry Affairs Director</w:delText>
        </w:r>
        <w:r w:rsidR="0012234B" w:rsidRPr="0076184C" w:rsidDel="00C636EF">
          <w:rPr>
            <w:szCs w:val="22"/>
          </w:rPr>
          <w:delText xml:space="preserve">, </w:delText>
        </w:r>
      </w:del>
      <w:r w:rsidR="0012234B" w:rsidRPr="0076184C">
        <w:rPr>
          <w:szCs w:val="22"/>
        </w:rPr>
        <w:t>t</w:t>
      </w:r>
      <w:r w:rsidR="00EC1388" w:rsidRPr="0076184C">
        <w:rPr>
          <w:szCs w:val="22"/>
        </w:rPr>
        <w:t xml:space="preserve">his webinar </w:t>
      </w:r>
      <w:r w:rsidR="0083274F" w:rsidRPr="0076184C">
        <w:rPr>
          <w:szCs w:val="22"/>
        </w:rPr>
        <w:t xml:space="preserve">will </w:t>
      </w:r>
      <w:r w:rsidR="0076184C" w:rsidRPr="0076184C">
        <w:rPr>
          <w:szCs w:val="22"/>
        </w:rPr>
        <w:t xml:space="preserve">introduce attendees to the </w:t>
      </w:r>
      <w:r w:rsidR="0076184C">
        <w:rPr>
          <w:szCs w:val="22"/>
        </w:rPr>
        <w:t>Insulating Glass Manufacturers Alliance (</w:t>
      </w:r>
      <w:r w:rsidR="0076184C" w:rsidRPr="0076184C">
        <w:rPr>
          <w:szCs w:val="22"/>
        </w:rPr>
        <w:t>IGMA</w:t>
      </w:r>
      <w:r w:rsidR="0076184C">
        <w:rPr>
          <w:szCs w:val="22"/>
        </w:rPr>
        <w:t>)</w:t>
      </w:r>
      <w:r w:rsidR="0076184C" w:rsidRPr="0076184C">
        <w:rPr>
          <w:szCs w:val="22"/>
        </w:rPr>
        <w:t xml:space="preserve"> Technical Binder, which includes information required to successfully fabricate a quality insulating glass </w:t>
      </w:r>
      <w:r w:rsidR="00745760">
        <w:rPr>
          <w:szCs w:val="22"/>
        </w:rPr>
        <w:t xml:space="preserve">(IG) </w:t>
      </w:r>
      <w:r w:rsidR="0076184C" w:rsidRPr="0076184C">
        <w:rPr>
          <w:szCs w:val="22"/>
        </w:rPr>
        <w:t xml:space="preserve">unit. </w:t>
      </w:r>
      <w:r w:rsidR="00745760">
        <w:rPr>
          <w:szCs w:val="22"/>
        </w:rPr>
        <w:t>The binder</w:t>
      </w:r>
      <w:r w:rsidR="00745760" w:rsidRPr="0076184C">
        <w:rPr>
          <w:szCs w:val="22"/>
        </w:rPr>
        <w:t xml:space="preserve"> </w:t>
      </w:r>
      <w:r w:rsidR="0076184C" w:rsidRPr="0076184C">
        <w:rPr>
          <w:szCs w:val="22"/>
        </w:rPr>
        <w:t>contains all active IGMA Technical Bulletins, Technical Reports and Technical Manuals.</w:t>
      </w:r>
    </w:p>
    <w:p w14:paraId="67EB6251" w14:textId="6EBD358A" w:rsidR="000F3FCC" w:rsidRDefault="000F3FCC" w:rsidP="00EC1388">
      <w:r w:rsidRPr="000F3FCC">
        <w:t xml:space="preserve">The </w:t>
      </w:r>
      <w:r w:rsidR="00745760">
        <w:t xml:space="preserve">IGMA Technical </w:t>
      </w:r>
      <w:r w:rsidRPr="000F3FCC">
        <w:t>Binder is segregated by category</w:t>
      </w:r>
      <w:r w:rsidR="00745760">
        <w:t xml:space="preserve">: </w:t>
      </w:r>
      <w:r w:rsidRPr="000F3FCC">
        <w:t>Design and Development, Voluntary Test Methods for Components, Post Fabrication and Installation</w:t>
      </w:r>
      <w:r w:rsidR="00745760">
        <w:t>,</w:t>
      </w:r>
      <w:r w:rsidRPr="000F3FCC">
        <w:t xml:space="preserve"> and other subject matters including </w:t>
      </w:r>
      <w:hyperlink r:id="rId11" w:history="1">
        <w:r w:rsidRPr="00DA5358">
          <w:rPr>
            <w:rStyle w:val="Hyperlink"/>
            <w:sz w:val="22"/>
          </w:rPr>
          <w:t>TR-4000</w:t>
        </w:r>
      </w:hyperlink>
      <w:r w:rsidRPr="000F3FCC">
        <w:t>, </w:t>
      </w:r>
      <w:r w:rsidRPr="00745760">
        <w:t>IGMA 25-Year Field Correlation Study Report</w:t>
      </w:r>
      <w:r w:rsidRPr="000F3FCC">
        <w:t>.</w:t>
      </w:r>
      <w:r w:rsidR="0076184C">
        <w:t xml:space="preserve"> </w:t>
      </w:r>
    </w:p>
    <w:p w14:paraId="1232B367" w14:textId="6AB75C3E" w:rsidR="0076184C" w:rsidRPr="0087439A" w:rsidRDefault="0076184C" w:rsidP="00EC1388">
      <w:r w:rsidRPr="0076184C">
        <w:t xml:space="preserve">“The webinar </w:t>
      </w:r>
      <w:r w:rsidR="00745760">
        <w:t>will</w:t>
      </w:r>
      <w:r w:rsidRPr="0076184C">
        <w:t xml:space="preserve"> </w:t>
      </w:r>
      <w:r w:rsidR="00745760">
        <w:t>prov</w:t>
      </w:r>
      <w:r w:rsidR="00745760" w:rsidRPr="0076184C">
        <w:t>i</w:t>
      </w:r>
      <w:r w:rsidR="00745760">
        <w:t>d</w:t>
      </w:r>
      <w:r w:rsidR="00745760" w:rsidRPr="0076184C">
        <w:t xml:space="preserve">e </w:t>
      </w:r>
      <w:r w:rsidRPr="0076184C">
        <w:t>an overview of all technical documents from IGMA</w:t>
      </w:r>
      <w:r>
        <w:t xml:space="preserve"> </w:t>
      </w:r>
      <w:r w:rsidRPr="0076184C">
        <w:t xml:space="preserve">in a concise way that empowers attendees with the understanding of where to go for the information they need,” said </w:t>
      </w:r>
      <w:del w:id="11" w:author="Angela Dickson" w:date="2020-10-28T16:39:00Z">
        <w:r w:rsidRPr="0076184C" w:rsidDel="004A3E49">
          <w:delText>Webb</w:delText>
        </w:r>
      </w:del>
      <w:ins w:id="12" w:author="Angela Dickson" w:date="2020-10-28T16:39:00Z">
        <w:r w:rsidR="004A3E49">
          <w:t>Lingnell</w:t>
        </w:r>
      </w:ins>
      <w:r w:rsidRPr="0076184C">
        <w:t>.</w:t>
      </w:r>
      <w:r w:rsidRPr="0067412F">
        <w:t xml:space="preserve"> </w:t>
      </w:r>
      <w:r w:rsidR="00745760">
        <w:t>“</w:t>
      </w:r>
      <w:r w:rsidR="00745760" w:rsidRPr="000F3FCC">
        <w:t xml:space="preserve">Additionally, attendees will learn </w:t>
      </w:r>
      <w:r w:rsidR="00745760">
        <w:t>to</w:t>
      </w:r>
      <w:r w:rsidR="00745760" w:rsidRPr="000F3FCC">
        <w:t xml:space="preserve"> troubleshoot</w:t>
      </w:r>
      <w:r w:rsidR="00745760">
        <w:t xml:space="preserve"> </w:t>
      </w:r>
      <w:r w:rsidR="00745760" w:rsidRPr="000F3FCC">
        <w:t>common IG issues.</w:t>
      </w:r>
      <w:r w:rsidR="00745760">
        <w:t>”</w:t>
      </w:r>
    </w:p>
    <w:p w14:paraId="3C50135D" w14:textId="131340F1" w:rsidR="00EC1388" w:rsidRPr="006B7135" w:rsidRDefault="004A3E49" w:rsidP="00EC1388">
      <w:hyperlink r:id="rId12" w:history="1">
        <w:r w:rsidR="00EC1388" w:rsidRPr="0076184C">
          <w:rPr>
            <w:rStyle w:val="Hyperlink"/>
            <w:sz w:val="22"/>
          </w:rPr>
          <w:t>Register</w:t>
        </w:r>
      </w:hyperlink>
      <w:r w:rsidR="00EC1388" w:rsidRPr="0087439A">
        <w:t xml:space="preserve"> now for this webinar.</w:t>
      </w:r>
      <w:r w:rsidR="00EC1388" w:rsidRPr="006B7135">
        <w:t xml:space="preserve"> </w:t>
      </w:r>
    </w:p>
    <w:p w14:paraId="054D5A74" w14:textId="199F9305" w:rsidR="00EC1388" w:rsidRPr="00556E3E" w:rsidRDefault="00EC1388" w:rsidP="00EC1388">
      <w:pPr>
        <w:rPr>
          <w:b/>
          <w:bCs/>
        </w:rPr>
      </w:pPr>
      <w:r w:rsidRPr="00556E3E">
        <w:rPr>
          <w:b/>
          <w:bCs/>
        </w:rPr>
        <w:t>About the Speaker</w:t>
      </w:r>
    </w:p>
    <w:p w14:paraId="3E71F4A3" w14:textId="77777777" w:rsidR="00984590" w:rsidRDefault="000F3FCC" w:rsidP="00984590">
      <w:pPr>
        <w:pStyle w:val="NormalWeb"/>
        <w:shd w:val="clear" w:color="auto" w:fill="FFFFFF"/>
        <w:spacing w:after="480" w:line="480" w:lineRule="auto"/>
        <w:rPr>
          <w:ins w:id="13" w:author="Angela Dickson" w:date="2020-10-28T16:35:00Z"/>
          <w:rFonts w:ascii="Arial" w:hAnsi="Arial" w:cs="Arial"/>
          <w:color w:val="676A6C"/>
        </w:rPr>
      </w:pPr>
      <w:del w:id="14" w:author="Florence Nicolici" w:date="2020-10-28T16:18:00Z">
        <w:r w:rsidRPr="000F3FCC" w:rsidDel="00CF63EA">
          <w:delText xml:space="preserve">Prior to FGIA, Webb was the Executive Director of the Insulating Glass Manufacturers Alliance and the ISO Management Representative for IGMA’s ISO 9001:2015 </w:delText>
        </w:r>
        <w:r w:rsidR="00DA5358" w:rsidDel="00CF63EA">
          <w:delText>Q</w:delText>
        </w:r>
        <w:r w:rsidRPr="000F3FCC" w:rsidDel="00CF63EA">
          <w:delText xml:space="preserve">uality </w:delText>
        </w:r>
        <w:r w:rsidR="00DA5358" w:rsidDel="00CF63EA">
          <w:delText>M</w:delText>
        </w:r>
        <w:r w:rsidRPr="000F3FCC" w:rsidDel="00CF63EA">
          <w:delText xml:space="preserve">anagement </w:delText>
        </w:r>
        <w:r w:rsidR="00DA5358" w:rsidDel="00CF63EA">
          <w:delText>S</w:delText>
        </w:r>
        <w:r w:rsidRPr="000F3FCC" w:rsidDel="00CF63EA">
          <w:delText>ystem. She has been involved in the building materials construction sector since 1989</w:delText>
        </w:r>
      </w:del>
      <w:r w:rsidRPr="000F3FCC">
        <w:t>.</w:t>
      </w:r>
    </w:p>
    <w:p w14:paraId="3DF93460" w14:textId="77777777" w:rsidR="00984590" w:rsidRPr="00984590" w:rsidRDefault="00984590" w:rsidP="00984590">
      <w:pPr>
        <w:rPr>
          <w:ins w:id="15" w:author="Angela Dickson" w:date="2020-10-28T16:35:00Z"/>
        </w:rPr>
      </w:pPr>
      <w:ins w:id="16" w:author="Angela Dickson" w:date="2020-10-28T16:35:00Z">
        <w:r w:rsidRPr="00984590">
          <w:t xml:space="preserve">Lingnell has been involved in engineering, technical management and construction of major building projects throughout the U.S., Canada and other countries. He has consulted as a technical authority and specialist for </w:t>
        </w:r>
        <w:r w:rsidRPr="00984590">
          <w:lastRenderedPageBreak/>
          <w:t>general contractors, manufacturers, fabricators, owners, developers, architects and individuals relating to the many facets of glass and wall systems used on architectural construction projects.</w:t>
        </w:r>
      </w:ins>
    </w:p>
    <w:p w14:paraId="1C5B2417" w14:textId="77777777" w:rsidR="00984590" w:rsidRPr="00984590" w:rsidRDefault="00984590" w:rsidP="00984590">
      <w:pPr>
        <w:rPr>
          <w:ins w:id="17" w:author="Angela Dickson" w:date="2020-10-28T16:35:00Z"/>
        </w:rPr>
      </w:pPr>
      <w:ins w:id="18" w:author="Angela Dickson" w:date="2020-10-28T16:35:00Z">
        <w:r w:rsidRPr="00984590">
          <w:t>As a consultant, he has also served engineers, testing agencies, insurance companies, building managers, window producers, curtain wall consultants and the legal profession on many projects and assignments requiring specialization in glass and wall system technology. Lingnell has more than 55 years of experience in the technical field of glass and architectural products and is considered one of the world’s foremost experts in the field.</w:t>
        </w:r>
      </w:ins>
    </w:p>
    <w:p w14:paraId="703E8E13" w14:textId="6F843854" w:rsidR="000F3FCC" w:rsidRPr="000F3FCC" w:rsidRDefault="00CF63EA" w:rsidP="000F3FCC">
      <w:ins w:id="19" w:author="Florence Nicolici" w:date="2020-10-28T16:19:00Z">
        <w:del w:id="20" w:author="Angela Dickson" w:date="2020-10-28T16:35:00Z">
          <w:r w:rsidRPr="00CF63EA" w:rsidDel="00984590">
            <w:delText>Bill serves as the technical consultant to the Fenestration and Glazing Industry Alliance (formerly Insulating Glass Manufacturers Alliance). He has been involved in engineering, technical management and construction of major building projects throughout the United States, Canada, and other countries. He has consulted as a technical authority and specialist for general contractors, manufacturers, fabricators, owners, developers, architects, and individuals relating to the many facets of glass and wall systems used on architectural construction projects</w:delText>
          </w:r>
        </w:del>
      </w:ins>
    </w:p>
    <w:p w14:paraId="0025EA58" w14:textId="6E756404"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3" w:history="1">
        <w:r w:rsidR="00EC1388">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4"/>
      <w:headerReference w:type="default" r:id="rId15"/>
      <w:footerReference w:type="even" r:id="rId16"/>
      <w:footerReference w:type="default" r:id="rId17"/>
      <w:headerReference w:type="first" r:id="rId18"/>
      <w:footerReference w:type="firs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1D9F" w14:textId="77777777" w:rsidR="00E26550" w:rsidRDefault="00E26550">
      <w:pPr>
        <w:spacing w:after="0" w:line="240" w:lineRule="auto"/>
      </w:pPr>
      <w:r>
        <w:separator/>
      </w:r>
    </w:p>
  </w:endnote>
  <w:endnote w:type="continuationSeparator" w:id="0">
    <w:p w14:paraId="17966046" w14:textId="77777777" w:rsidR="00E26550" w:rsidRDefault="00E2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57022" w14:textId="77777777" w:rsidR="00E26550" w:rsidRDefault="00E26550">
      <w:pPr>
        <w:spacing w:after="0" w:line="240" w:lineRule="auto"/>
      </w:pPr>
      <w:r>
        <w:separator/>
      </w:r>
    </w:p>
  </w:footnote>
  <w:footnote w:type="continuationSeparator" w:id="0">
    <w:p w14:paraId="05A7FB42" w14:textId="77777777" w:rsidR="00E26550" w:rsidRDefault="00E2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B3"/>
    <w:multiLevelType w:val="hybridMultilevel"/>
    <w:tmpl w:val="A6A82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23A8C"/>
    <w:multiLevelType w:val="hybridMultilevel"/>
    <w:tmpl w:val="948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41F2C"/>
    <w:multiLevelType w:val="hybridMultilevel"/>
    <w:tmpl w:val="03F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12F87"/>
    <w:multiLevelType w:val="multilevel"/>
    <w:tmpl w:val="F008E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7648"/>
    <w:multiLevelType w:val="multilevel"/>
    <w:tmpl w:val="FA5C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3"/>
  </w:num>
  <w:num w:numId="5">
    <w:abstractNumId w:val="14"/>
  </w:num>
  <w:num w:numId="6">
    <w:abstractNumId w:val="1"/>
  </w:num>
  <w:num w:numId="7">
    <w:abstractNumId w:val="5"/>
  </w:num>
  <w:num w:numId="8">
    <w:abstractNumId w:val="2"/>
  </w:num>
  <w:num w:numId="9">
    <w:abstractNumId w:val="7"/>
  </w:num>
  <w:num w:numId="10">
    <w:abstractNumId w:val="17"/>
  </w:num>
  <w:num w:numId="11">
    <w:abstractNumId w:val="10"/>
  </w:num>
  <w:num w:numId="12">
    <w:abstractNumId w:val="6"/>
  </w:num>
  <w:num w:numId="13">
    <w:abstractNumId w:val="18"/>
  </w:num>
  <w:num w:numId="14">
    <w:abstractNumId w:val="11"/>
  </w:num>
  <w:num w:numId="15">
    <w:abstractNumId w:val="12"/>
  </w:num>
  <w:num w:numId="16">
    <w:abstractNumId w:val="0"/>
  </w:num>
  <w:num w:numId="17">
    <w:abstractNumId w:val="13"/>
  </w:num>
  <w:num w:numId="18">
    <w:abstractNumId w:val="9"/>
  </w:num>
  <w:num w:numId="19">
    <w:abstractNumId w:val="15"/>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lorence Nicolici">
    <w15:presenceInfo w15:providerId="AD" w15:userId="S-1-5-21-3895979362-185414398-896466943-1143"/>
  </w15:person>
  <w15:person w15:author="Angela Dickson">
    <w15:presenceInfo w15:providerId="AD" w15:userId="S::adickson@aamanet.org::219b2be7-16a0-4f4f-9785-6205a024b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0322"/>
    <w:rsid w:val="000E1D4F"/>
    <w:rsid w:val="000E2578"/>
    <w:rsid w:val="000E28AE"/>
    <w:rsid w:val="000E2B1B"/>
    <w:rsid w:val="000F28C4"/>
    <w:rsid w:val="000F32D4"/>
    <w:rsid w:val="000F3FCC"/>
    <w:rsid w:val="001027F1"/>
    <w:rsid w:val="00111B4D"/>
    <w:rsid w:val="00112C64"/>
    <w:rsid w:val="00112D48"/>
    <w:rsid w:val="001160A2"/>
    <w:rsid w:val="00116B2B"/>
    <w:rsid w:val="0012165C"/>
    <w:rsid w:val="0012234B"/>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0E3F"/>
    <w:rsid w:val="0023267C"/>
    <w:rsid w:val="00232D98"/>
    <w:rsid w:val="0023350C"/>
    <w:rsid w:val="002347B7"/>
    <w:rsid w:val="00236B54"/>
    <w:rsid w:val="00236D75"/>
    <w:rsid w:val="00240D93"/>
    <w:rsid w:val="0024424C"/>
    <w:rsid w:val="002463A4"/>
    <w:rsid w:val="0025134B"/>
    <w:rsid w:val="0025359D"/>
    <w:rsid w:val="00254C64"/>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115"/>
    <w:rsid w:val="002B0AE9"/>
    <w:rsid w:val="002B7839"/>
    <w:rsid w:val="002B7ABA"/>
    <w:rsid w:val="002C156D"/>
    <w:rsid w:val="002D0930"/>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0C92"/>
    <w:rsid w:val="00404769"/>
    <w:rsid w:val="00404EBB"/>
    <w:rsid w:val="004071D2"/>
    <w:rsid w:val="00413777"/>
    <w:rsid w:val="0041586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A3E49"/>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72C9"/>
    <w:rsid w:val="00566D81"/>
    <w:rsid w:val="00570D21"/>
    <w:rsid w:val="0057201B"/>
    <w:rsid w:val="0057327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12F"/>
    <w:rsid w:val="00674CCF"/>
    <w:rsid w:val="0067712B"/>
    <w:rsid w:val="00677FC8"/>
    <w:rsid w:val="00682364"/>
    <w:rsid w:val="006839AC"/>
    <w:rsid w:val="0069166D"/>
    <w:rsid w:val="006926B3"/>
    <w:rsid w:val="006945E3"/>
    <w:rsid w:val="006973F6"/>
    <w:rsid w:val="00697799"/>
    <w:rsid w:val="006A31FF"/>
    <w:rsid w:val="006A5BEE"/>
    <w:rsid w:val="006B7135"/>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45760"/>
    <w:rsid w:val="007545A1"/>
    <w:rsid w:val="00756007"/>
    <w:rsid w:val="0075749E"/>
    <w:rsid w:val="0076184C"/>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699E"/>
    <w:rsid w:val="00817E51"/>
    <w:rsid w:val="008260FB"/>
    <w:rsid w:val="0083274F"/>
    <w:rsid w:val="00835913"/>
    <w:rsid w:val="00836F54"/>
    <w:rsid w:val="00840156"/>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439A"/>
    <w:rsid w:val="00874618"/>
    <w:rsid w:val="00875CBA"/>
    <w:rsid w:val="008762B3"/>
    <w:rsid w:val="00885158"/>
    <w:rsid w:val="008868C4"/>
    <w:rsid w:val="0089483A"/>
    <w:rsid w:val="00895F3C"/>
    <w:rsid w:val="008962FA"/>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8459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4105"/>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2F46"/>
    <w:rsid w:val="00BF4A6C"/>
    <w:rsid w:val="00BF529A"/>
    <w:rsid w:val="00C063FA"/>
    <w:rsid w:val="00C150E4"/>
    <w:rsid w:val="00C24AE7"/>
    <w:rsid w:val="00C31E98"/>
    <w:rsid w:val="00C360FA"/>
    <w:rsid w:val="00C369EA"/>
    <w:rsid w:val="00C44DB3"/>
    <w:rsid w:val="00C47B85"/>
    <w:rsid w:val="00C57B6E"/>
    <w:rsid w:val="00C6028F"/>
    <w:rsid w:val="00C636EF"/>
    <w:rsid w:val="00C657FF"/>
    <w:rsid w:val="00C6588C"/>
    <w:rsid w:val="00C7048F"/>
    <w:rsid w:val="00C70FCF"/>
    <w:rsid w:val="00C81AED"/>
    <w:rsid w:val="00C82D43"/>
    <w:rsid w:val="00C83548"/>
    <w:rsid w:val="00C83923"/>
    <w:rsid w:val="00C84837"/>
    <w:rsid w:val="00C90AF1"/>
    <w:rsid w:val="00C91C9E"/>
    <w:rsid w:val="00CA7CF6"/>
    <w:rsid w:val="00CB7C37"/>
    <w:rsid w:val="00CC36E7"/>
    <w:rsid w:val="00CC6F22"/>
    <w:rsid w:val="00CD342D"/>
    <w:rsid w:val="00CE0952"/>
    <w:rsid w:val="00CE5636"/>
    <w:rsid w:val="00CE6218"/>
    <w:rsid w:val="00CE700F"/>
    <w:rsid w:val="00CE734A"/>
    <w:rsid w:val="00CF21F0"/>
    <w:rsid w:val="00CF5B1C"/>
    <w:rsid w:val="00CF63EA"/>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358"/>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5401"/>
    <w:rsid w:val="00E26363"/>
    <w:rsid w:val="00E26550"/>
    <w:rsid w:val="00E357DC"/>
    <w:rsid w:val="00E36606"/>
    <w:rsid w:val="00E40DA8"/>
    <w:rsid w:val="00E41966"/>
    <w:rsid w:val="00E422B2"/>
    <w:rsid w:val="00E42580"/>
    <w:rsid w:val="00E513B2"/>
    <w:rsid w:val="00E5286E"/>
    <w:rsid w:val="00E568BA"/>
    <w:rsid w:val="00E61019"/>
    <w:rsid w:val="00E649AC"/>
    <w:rsid w:val="00E665E1"/>
    <w:rsid w:val="00E853BB"/>
    <w:rsid w:val="00EA3709"/>
    <w:rsid w:val="00EA4C2F"/>
    <w:rsid w:val="00EB2421"/>
    <w:rsid w:val="00EB550F"/>
    <w:rsid w:val="00EB64A8"/>
    <w:rsid w:val="00EC071F"/>
    <w:rsid w:val="00EC1388"/>
    <w:rsid w:val="00EC484D"/>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75250217">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54077901">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36303017">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486312245">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2253392">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38555841">
      <w:bodyDiv w:val="1"/>
      <w:marLeft w:val="0"/>
      <w:marRight w:val="0"/>
      <w:marTop w:val="0"/>
      <w:marBottom w:val="0"/>
      <w:divBdr>
        <w:top w:val="none" w:sz="0" w:space="0" w:color="auto"/>
        <w:left w:val="none" w:sz="0" w:space="0" w:color="auto"/>
        <w:bottom w:val="none" w:sz="0" w:space="0" w:color="auto"/>
        <w:right w:val="none" w:sz="0" w:space="0" w:color="auto"/>
      </w:divBdr>
    </w:div>
    <w:div w:id="1770157330">
      <w:bodyDiv w:val="1"/>
      <w:marLeft w:val="0"/>
      <w:marRight w:val="0"/>
      <w:marTop w:val="0"/>
      <w:marBottom w:val="0"/>
      <w:divBdr>
        <w:top w:val="none" w:sz="0" w:space="0" w:color="auto"/>
        <w:left w:val="none" w:sz="0" w:space="0" w:color="auto"/>
        <w:bottom w:val="none" w:sz="0" w:space="0" w:color="auto"/>
        <w:right w:val="none" w:sz="0" w:space="0" w:color="auto"/>
      </w:divBdr>
      <w:divsChild>
        <w:div w:id="1991640560">
          <w:marLeft w:val="0"/>
          <w:marRight w:val="0"/>
          <w:marTop w:val="0"/>
          <w:marBottom w:val="0"/>
          <w:divBdr>
            <w:top w:val="none" w:sz="0" w:space="0" w:color="auto"/>
            <w:left w:val="none" w:sz="0" w:space="0" w:color="auto"/>
            <w:bottom w:val="none" w:sz="0" w:space="0" w:color="auto"/>
            <w:right w:val="none" w:sz="0" w:space="0" w:color="auto"/>
          </w:divBdr>
          <w:divsChild>
            <w:div w:id="398022622">
              <w:marLeft w:val="0"/>
              <w:marRight w:val="0"/>
              <w:marTop w:val="319"/>
              <w:marBottom w:val="319"/>
              <w:divBdr>
                <w:top w:val="none" w:sz="0" w:space="0" w:color="auto"/>
                <w:left w:val="none" w:sz="0" w:space="0" w:color="auto"/>
                <w:bottom w:val="none" w:sz="0" w:space="0" w:color="auto"/>
                <w:right w:val="none" w:sz="0" w:space="0" w:color="auto"/>
              </w:divBdr>
              <w:divsChild>
                <w:div w:id="474957686">
                  <w:marLeft w:val="0"/>
                  <w:marRight w:val="0"/>
                  <w:marTop w:val="0"/>
                  <w:marBottom w:val="0"/>
                  <w:divBdr>
                    <w:top w:val="none" w:sz="0" w:space="0" w:color="auto"/>
                    <w:left w:val="none" w:sz="0" w:space="0" w:color="auto"/>
                    <w:bottom w:val="none" w:sz="0" w:space="0" w:color="auto"/>
                    <w:right w:val="none" w:sz="0" w:space="0" w:color="auto"/>
                  </w:divBdr>
                  <w:divsChild>
                    <w:div w:id="509298620">
                      <w:marLeft w:val="-225"/>
                      <w:marRight w:val="-225"/>
                      <w:marTop w:val="0"/>
                      <w:marBottom w:val="0"/>
                      <w:divBdr>
                        <w:top w:val="none" w:sz="0" w:space="0" w:color="auto"/>
                        <w:left w:val="none" w:sz="0" w:space="0" w:color="auto"/>
                        <w:bottom w:val="none" w:sz="0" w:space="0" w:color="auto"/>
                        <w:right w:val="none" w:sz="0" w:space="0" w:color="auto"/>
                      </w:divBdr>
                      <w:divsChild>
                        <w:div w:id="72892219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48807154">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57903717">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register.gotowebinar.com/register/810722190824744167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tore.aamanet.org/pubstore/ProductResults.asp?cat=0&amp;src=40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amanet.org/events/273/webinar-an-introduction-to-the-igma-technical-bind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F411-278D-4C52-87A5-A403C9F9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3432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3764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Angela Dickson</cp:lastModifiedBy>
  <cp:revision>3</cp:revision>
  <cp:lastPrinted>2014-02-14T16:35:00Z</cp:lastPrinted>
  <dcterms:created xsi:type="dcterms:W3CDTF">2020-10-28T21:37:00Z</dcterms:created>
  <dcterms:modified xsi:type="dcterms:W3CDTF">2020-10-28T21:39:00Z</dcterms:modified>
</cp:coreProperties>
</file>