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5B" w:rsidRPr="000C6664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0C6664">
        <w:rPr>
          <w:rFonts w:ascii="Helvetica" w:hAnsi="Helvetica"/>
          <w:sz w:val="56"/>
        </w:rPr>
        <w:t>P</w:t>
      </w:r>
      <w:r w:rsidRPr="000C6664">
        <w:rPr>
          <w:rFonts w:ascii="Helvetica-Narrow" w:hAnsi="Helvetica-Narrow"/>
          <w:sz w:val="56"/>
        </w:rPr>
        <w:t xml:space="preserve">ress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Press Contacts: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Heather West, Heather West Public Relations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 </w:t>
      </w:r>
      <w:hyperlink r:id="rId8" w:history="1">
        <w:r>
          <w:rPr>
            <w:rStyle w:val="Hyperlink"/>
            <w:rFonts w:ascii="Arial" w:hAnsi="Arial"/>
            <w:sz w:val="18"/>
          </w:rPr>
          <w:t>heather@heatherwestpr.com</w:t>
        </w:r>
      </w:hyperlink>
      <w:r>
        <w:rPr>
          <w:rFonts w:ascii="Arial" w:hAnsi="Arial"/>
          <w:sz w:val="18"/>
        </w:rPr>
        <w:t xml:space="preserve">; </w:t>
      </w:r>
      <w:r>
        <w:rPr>
          <w:rFonts w:ascii="Arial" w:hAnsi="Arial" w:cs="Arial"/>
          <w:sz w:val="18"/>
          <w:szCs w:val="18"/>
        </w:rPr>
        <w:t>612-724-8760</w:t>
      </w:r>
    </w:p>
    <w:p w:rsidR="00C53E5B" w:rsidRPr="00C76F33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4"/>
          <w:szCs w:val="14"/>
        </w:rPr>
      </w:pP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Angela Dickson, marketing manager, AAMA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Email: </w:t>
      </w:r>
      <w:hyperlink r:id="rId9" w:history="1">
        <w:r w:rsidRPr="00FE7232">
          <w:rPr>
            <w:rStyle w:val="Hyperlink"/>
            <w:rFonts w:ascii="Arial" w:hAnsi="Arial"/>
            <w:sz w:val="18"/>
          </w:rPr>
          <w:t>adickson@aamanet.org</w:t>
        </w:r>
      </w:hyperlink>
      <w:r w:rsidR="0005375D">
        <w:rPr>
          <w:rFonts w:ascii="Arial" w:hAnsi="Arial"/>
          <w:sz w:val="18"/>
        </w:rPr>
        <w:t>; 714-596-3574</w:t>
      </w:r>
    </w:p>
    <w:p w:rsidR="00C53E5B" w:rsidRPr="000C6664" w:rsidRDefault="003A748C" w:rsidP="00C53E5B">
      <w:pPr>
        <w:pStyle w:val="Title"/>
        <w:jc w:val="right"/>
        <w:rPr>
          <w:b w:val="0"/>
          <w:color w:val="auto"/>
          <w:sz w:val="20"/>
          <w:szCs w:val="24"/>
        </w:rPr>
      </w:pPr>
      <w:r w:rsidRPr="003A748C">
        <w:rPr>
          <w:b w:val="0"/>
          <w:color w:val="auto"/>
          <w:sz w:val="20"/>
          <w:szCs w:val="24"/>
          <w:highlight w:val="yellow"/>
        </w:rPr>
        <w:t>Jan. 11</w:t>
      </w:r>
      <w:r w:rsidR="00456CB5" w:rsidRPr="003A748C">
        <w:rPr>
          <w:b w:val="0"/>
          <w:color w:val="auto"/>
          <w:sz w:val="20"/>
          <w:szCs w:val="24"/>
          <w:highlight w:val="yellow"/>
        </w:rPr>
        <w:t>,</w:t>
      </w:r>
      <w:r w:rsidRPr="003A748C">
        <w:rPr>
          <w:b w:val="0"/>
          <w:color w:val="auto"/>
          <w:sz w:val="20"/>
          <w:szCs w:val="24"/>
          <w:highlight w:val="yellow"/>
        </w:rPr>
        <w:t xml:space="preserve"> 2016</w:t>
      </w:r>
    </w:p>
    <w:p w:rsidR="00C53E5B" w:rsidRDefault="00C53E5B" w:rsidP="00C53E5B">
      <w:pPr>
        <w:pStyle w:val="Title"/>
        <w:jc w:val="right"/>
        <w:rPr>
          <w:b w:val="0"/>
          <w:color w:val="auto"/>
          <w:sz w:val="20"/>
          <w:szCs w:val="18"/>
        </w:rPr>
      </w:pPr>
    </w:p>
    <w:p w:rsidR="00C53E5B" w:rsidRPr="00C92AD2" w:rsidRDefault="00C53E5B" w:rsidP="00C53E5B">
      <w:pPr>
        <w:pStyle w:val="Title"/>
        <w:jc w:val="right"/>
        <w:rPr>
          <w:b w:val="0"/>
          <w:color w:val="auto"/>
          <w:sz w:val="26"/>
          <w:szCs w:val="26"/>
        </w:rPr>
      </w:pPr>
    </w:p>
    <w:p w:rsidR="008730AE" w:rsidRPr="009509C1" w:rsidRDefault="00486F28" w:rsidP="009509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AAMA </w:t>
      </w:r>
      <w:r w:rsidR="006B7FD8">
        <w:rPr>
          <w:b/>
          <w:sz w:val="32"/>
          <w:szCs w:val="32"/>
        </w:rPr>
        <w:t>Annual Co</w:t>
      </w:r>
      <w:r w:rsidR="003A748C">
        <w:rPr>
          <w:b/>
          <w:sz w:val="32"/>
          <w:szCs w:val="32"/>
        </w:rPr>
        <w:t>nference Registration Open, 2016</w:t>
      </w:r>
      <w:r w:rsidR="006B7FD8">
        <w:rPr>
          <w:b/>
          <w:sz w:val="32"/>
          <w:szCs w:val="32"/>
        </w:rPr>
        <w:t>-</w:t>
      </w:r>
      <w:r w:rsidR="003A748C">
        <w:rPr>
          <w:b/>
          <w:sz w:val="32"/>
          <w:szCs w:val="32"/>
        </w:rPr>
        <w:t>17</w:t>
      </w:r>
      <w:r w:rsidR="009E4B19">
        <w:rPr>
          <w:b/>
          <w:sz w:val="32"/>
          <w:szCs w:val="32"/>
        </w:rPr>
        <w:t xml:space="preserve"> </w:t>
      </w:r>
      <w:r w:rsidR="006B7FD8">
        <w:rPr>
          <w:b/>
          <w:sz w:val="32"/>
          <w:szCs w:val="32"/>
        </w:rPr>
        <w:t>Events Set</w:t>
      </w:r>
    </w:p>
    <w:p w:rsidR="00D4780D" w:rsidRPr="009F777B" w:rsidRDefault="00011F50" w:rsidP="00D4780D">
      <w:pPr>
        <w:rPr>
          <w:sz w:val="20"/>
        </w:rPr>
      </w:pPr>
      <w:r w:rsidRPr="009F777B">
        <w:t>SCHAUMBURG, IL—</w:t>
      </w:r>
      <w:r w:rsidRPr="009F777B">
        <w:rPr>
          <w:sz w:val="20"/>
        </w:rPr>
        <w:t>The American Architectural Manufacturers Associatio</w:t>
      </w:r>
      <w:r w:rsidR="008E25DE" w:rsidRPr="009F777B">
        <w:rPr>
          <w:sz w:val="20"/>
        </w:rPr>
        <w:t>n (AAMA) has</w:t>
      </w:r>
      <w:r w:rsidR="00221E43" w:rsidRPr="009F777B">
        <w:rPr>
          <w:sz w:val="20"/>
        </w:rPr>
        <w:t xml:space="preserve"> </w:t>
      </w:r>
      <w:r w:rsidR="006B7FD8" w:rsidRPr="009F777B">
        <w:rPr>
          <w:sz w:val="20"/>
        </w:rPr>
        <w:t>opened registration for the AAMA 7</w:t>
      </w:r>
      <w:r w:rsidR="003A748C" w:rsidRPr="009F777B">
        <w:rPr>
          <w:sz w:val="20"/>
        </w:rPr>
        <w:t>9</w:t>
      </w:r>
      <w:r w:rsidR="006B7FD8" w:rsidRPr="009F777B">
        <w:rPr>
          <w:sz w:val="20"/>
          <w:vertAlign w:val="superscript"/>
        </w:rPr>
        <w:t>th</w:t>
      </w:r>
      <w:r w:rsidR="006B7FD8" w:rsidRPr="009F777B">
        <w:rPr>
          <w:sz w:val="20"/>
        </w:rPr>
        <w:t xml:space="preserve"> Annual Conference</w:t>
      </w:r>
      <w:r w:rsidR="006E50D4" w:rsidRPr="009F777B">
        <w:rPr>
          <w:sz w:val="20"/>
        </w:rPr>
        <w:t>,</w:t>
      </w:r>
      <w:r w:rsidR="003A748C" w:rsidRPr="009F777B">
        <w:rPr>
          <w:sz w:val="20"/>
        </w:rPr>
        <w:t xml:space="preserve"> to be held February 14-17</w:t>
      </w:r>
      <w:r w:rsidR="006B7FD8" w:rsidRPr="009F777B">
        <w:rPr>
          <w:sz w:val="20"/>
        </w:rPr>
        <w:t xml:space="preserve"> in </w:t>
      </w:r>
      <w:r w:rsidR="003A748C" w:rsidRPr="009F777B">
        <w:rPr>
          <w:sz w:val="20"/>
        </w:rPr>
        <w:t>Huntington Beach, CA</w:t>
      </w:r>
      <w:r w:rsidR="006B7FD8" w:rsidRPr="009F777B">
        <w:rPr>
          <w:sz w:val="20"/>
        </w:rPr>
        <w:t>. A special rate is guaranteed through January 21</w:t>
      </w:r>
      <w:r w:rsidR="00F448A9" w:rsidRPr="009F777B">
        <w:rPr>
          <w:sz w:val="20"/>
        </w:rPr>
        <w:t>,</w:t>
      </w:r>
      <w:r w:rsidR="006B7FD8" w:rsidRPr="009F777B">
        <w:rPr>
          <w:sz w:val="20"/>
        </w:rPr>
        <w:t xml:space="preserve"> and attendees are encouraged to </w:t>
      </w:r>
      <w:hyperlink r:id="rId10" w:history="1">
        <w:r w:rsidR="006B7FD8" w:rsidRPr="009F777B">
          <w:rPr>
            <w:rStyle w:val="Hyperlink"/>
            <w:sz w:val="20"/>
          </w:rPr>
          <w:t>book</w:t>
        </w:r>
      </w:hyperlink>
      <w:r w:rsidR="006B7FD8" w:rsidRPr="009F777B">
        <w:rPr>
          <w:sz w:val="20"/>
        </w:rPr>
        <w:t xml:space="preserve"> before this date.</w:t>
      </w:r>
      <w:r w:rsidR="007A7B78" w:rsidRPr="009F777B">
        <w:rPr>
          <w:sz w:val="20"/>
        </w:rPr>
        <w:t xml:space="preserve"> The AAMA </w:t>
      </w:r>
      <w:r w:rsidR="009F777B" w:rsidRPr="009F777B">
        <w:rPr>
          <w:sz w:val="20"/>
        </w:rPr>
        <w:t>Western</w:t>
      </w:r>
      <w:r w:rsidR="007A7B78" w:rsidRPr="009F777B">
        <w:rPr>
          <w:sz w:val="20"/>
        </w:rPr>
        <w:t xml:space="preserve"> Region Winter </w:t>
      </w:r>
      <w:r w:rsidR="009F777B" w:rsidRPr="009F777B">
        <w:rPr>
          <w:sz w:val="20"/>
        </w:rPr>
        <w:t>Summit</w:t>
      </w:r>
      <w:r w:rsidR="007A7B78" w:rsidRPr="009F777B">
        <w:rPr>
          <w:sz w:val="20"/>
        </w:rPr>
        <w:t xml:space="preserve"> will immediately follow the conference in the same location, and separate </w:t>
      </w:r>
      <w:hyperlink r:id="rId11" w:history="1">
        <w:r w:rsidR="007A7B78" w:rsidRPr="009F777B">
          <w:rPr>
            <w:rStyle w:val="Hyperlink"/>
            <w:sz w:val="20"/>
          </w:rPr>
          <w:t>registration</w:t>
        </w:r>
      </w:hyperlink>
      <w:r w:rsidR="007A7B78" w:rsidRPr="009F777B">
        <w:rPr>
          <w:sz w:val="20"/>
        </w:rPr>
        <w:t xml:space="preserve"> is required.</w:t>
      </w:r>
    </w:p>
    <w:p w:rsidR="002E28DF" w:rsidRPr="00892C23" w:rsidRDefault="00892C23" w:rsidP="00D4780D">
      <w:pPr>
        <w:rPr>
          <w:sz w:val="20"/>
        </w:rPr>
      </w:pPr>
      <w:r w:rsidRPr="00892C23">
        <w:rPr>
          <w:sz w:val="20"/>
        </w:rPr>
        <w:t>Conference registrants can look forward to</w:t>
      </w:r>
      <w:r w:rsidR="007A7B78" w:rsidRPr="00892C23">
        <w:rPr>
          <w:sz w:val="20"/>
        </w:rPr>
        <w:t xml:space="preserve"> the annual awards banquet the night of Monday, Feb</w:t>
      </w:r>
      <w:r w:rsidR="00F448A9" w:rsidRPr="00892C23">
        <w:rPr>
          <w:sz w:val="20"/>
        </w:rPr>
        <w:t xml:space="preserve">ruary </w:t>
      </w:r>
      <w:r w:rsidRPr="00892C23">
        <w:rPr>
          <w:sz w:val="20"/>
        </w:rPr>
        <w:t>15</w:t>
      </w:r>
      <w:r w:rsidR="007A7B78" w:rsidRPr="00892C23">
        <w:rPr>
          <w:sz w:val="20"/>
        </w:rPr>
        <w:t xml:space="preserve">. </w:t>
      </w:r>
      <w:ins w:id="0" w:author="adickson" w:date="2016-01-07T16:27:00Z">
        <w:r w:rsidR="002A6CED">
          <w:rPr>
            <w:sz w:val="20"/>
          </w:rPr>
          <w:t>“</w:t>
        </w:r>
      </w:ins>
      <w:r w:rsidRPr="00892C23">
        <w:rPr>
          <w:sz w:val="20"/>
        </w:rPr>
        <w:t xml:space="preserve">The banquet will serve </w:t>
      </w:r>
      <w:r w:rsidR="002E28DF" w:rsidRPr="00892C23">
        <w:rPr>
          <w:sz w:val="20"/>
        </w:rPr>
        <w:t>to recognize members who have contributed the time and talent necessary to build and sustain a powerful and respected o</w:t>
      </w:r>
      <w:r w:rsidRPr="00892C23">
        <w:rPr>
          <w:sz w:val="20"/>
        </w:rPr>
        <w:t>rganization</w:t>
      </w:r>
      <w:ins w:id="1" w:author="adickson" w:date="2016-01-07T16:27:00Z">
        <w:r w:rsidR="002A6CED">
          <w:rPr>
            <w:sz w:val="20"/>
          </w:rPr>
          <w:t>,”</w:t>
        </w:r>
      </w:ins>
      <w:ins w:id="2" w:author="adickson" w:date="2016-01-07T16:28:00Z">
        <w:r w:rsidR="002A6CED">
          <w:rPr>
            <w:sz w:val="20"/>
          </w:rPr>
          <w:t xml:space="preserve"> according to emcee and AAMA President and CEO, Rich Walker</w:t>
        </w:r>
      </w:ins>
      <w:r w:rsidRPr="00892C23">
        <w:rPr>
          <w:sz w:val="20"/>
        </w:rPr>
        <w:t>. The</w:t>
      </w:r>
      <w:r w:rsidR="00EE4E56">
        <w:rPr>
          <w:sz w:val="20"/>
        </w:rPr>
        <w:t xml:space="preserve"> dress code is business casual,</w:t>
      </w:r>
      <w:r w:rsidRPr="00892C23">
        <w:rPr>
          <w:sz w:val="20"/>
        </w:rPr>
        <w:t xml:space="preserve"> and the theme is “surf city.”</w:t>
      </w:r>
      <w:r w:rsidR="002E28DF" w:rsidRPr="00892C23">
        <w:rPr>
          <w:sz w:val="20"/>
        </w:rPr>
        <w:t xml:space="preserve"> </w:t>
      </w:r>
    </w:p>
    <w:p w:rsidR="007A7B78" w:rsidRPr="009F777B" w:rsidRDefault="007A7B78" w:rsidP="00D4780D">
      <w:pPr>
        <w:rPr>
          <w:color w:val="32302D"/>
          <w:sz w:val="20"/>
        </w:rPr>
      </w:pPr>
      <w:r w:rsidRPr="00892C23">
        <w:rPr>
          <w:sz w:val="20"/>
        </w:rPr>
        <w:t xml:space="preserve">Optional Sunday events the day before the conference include a </w:t>
      </w:r>
      <w:r w:rsidR="003A748C" w:rsidRPr="00892C23">
        <w:rPr>
          <w:sz w:val="20"/>
        </w:rPr>
        <w:t xml:space="preserve">golf scramble tournament and a </w:t>
      </w:r>
      <w:r w:rsidR="00892C23" w:rsidRPr="00892C23">
        <w:rPr>
          <w:sz w:val="20"/>
        </w:rPr>
        <w:t>dolphin</w:t>
      </w:r>
      <w:r w:rsidR="003A748C" w:rsidRPr="00892C23">
        <w:rPr>
          <w:sz w:val="20"/>
        </w:rPr>
        <w:t xml:space="preserve"> and whale watching expedition</w:t>
      </w:r>
      <w:r w:rsidR="003A748C" w:rsidRPr="009F777B">
        <w:rPr>
          <w:sz w:val="20"/>
        </w:rPr>
        <w:t xml:space="preserve">. </w:t>
      </w:r>
      <w:r w:rsidR="0065163C" w:rsidRPr="009F777B">
        <w:rPr>
          <w:sz w:val="20"/>
        </w:rPr>
        <w:t xml:space="preserve">For more information about the Annual Conference, visit the </w:t>
      </w:r>
      <w:r w:rsidR="009D5E68">
        <w:fldChar w:fldCharType="begin"/>
      </w:r>
      <w:r w:rsidR="00C06A47">
        <w:instrText>HYPERLINK "http://www.aamanet.org/events/1/11/0/all/251/aama-79th-annual-conference"</w:instrText>
      </w:r>
      <w:r w:rsidR="009D5E68">
        <w:fldChar w:fldCharType="separate"/>
      </w:r>
      <w:del w:id="3" w:author="adickson" w:date="2016-01-07T16:31:00Z">
        <w:r w:rsidR="0065163C" w:rsidRPr="009F777B" w:rsidDel="00D33E62">
          <w:rPr>
            <w:rStyle w:val="Hyperlink"/>
            <w:sz w:val="20"/>
          </w:rPr>
          <w:delText xml:space="preserve">AAMA </w:delText>
        </w:r>
      </w:del>
      <w:r w:rsidR="0065163C" w:rsidRPr="009F777B">
        <w:rPr>
          <w:rStyle w:val="Hyperlink"/>
          <w:sz w:val="20"/>
        </w:rPr>
        <w:t>event</w:t>
      </w:r>
      <w:del w:id="4" w:author="adickson" w:date="2016-01-07T16:31:00Z">
        <w:r w:rsidR="0065163C" w:rsidRPr="009F777B" w:rsidDel="00D33E62">
          <w:rPr>
            <w:rStyle w:val="Hyperlink"/>
            <w:sz w:val="20"/>
          </w:rPr>
          <w:delText>s</w:delText>
        </w:r>
      </w:del>
      <w:r w:rsidR="0065163C" w:rsidRPr="009F777B">
        <w:rPr>
          <w:rStyle w:val="Hyperlink"/>
          <w:sz w:val="20"/>
        </w:rPr>
        <w:t xml:space="preserve"> page</w:t>
      </w:r>
      <w:r w:rsidR="009D5E68">
        <w:fldChar w:fldCharType="end"/>
      </w:r>
      <w:r w:rsidR="0065163C" w:rsidRPr="009F777B">
        <w:rPr>
          <w:sz w:val="20"/>
        </w:rPr>
        <w:t>.</w:t>
      </w:r>
    </w:p>
    <w:p w:rsidR="00B65BDE" w:rsidRPr="00B65BDE" w:rsidRDefault="009D5E68" w:rsidP="003A748C">
      <w:pPr>
        <w:rPr>
          <w:ins w:id="5" w:author="adickson" w:date="2016-01-07T16:32:00Z"/>
          <w:b/>
          <w:sz w:val="20"/>
          <w:rPrChange w:id="6" w:author="adickson" w:date="2016-01-07T16:32:00Z">
            <w:rPr>
              <w:ins w:id="7" w:author="adickson" w:date="2016-01-07T16:32:00Z"/>
              <w:sz w:val="20"/>
            </w:rPr>
          </w:rPrChange>
        </w:rPr>
      </w:pPr>
      <w:ins w:id="8" w:author="adickson" w:date="2016-01-07T16:32:00Z">
        <w:r w:rsidRPr="009D5E68">
          <w:rPr>
            <w:b/>
            <w:sz w:val="20"/>
            <w:rPrChange w:id="9" w:author="adickson" w:date="2016-01-07T16:32:00Z">
              <w:rPr>
                <w:sz w:val="20"/>
              </w:rPr>
            </w:rPrChange>
          </w:rPr>
          <w:t>Future 2016 Events</w:t>
        </w:r>
      </w:ins>
    </w:p>
    <w:p w:rsidR="009176E2" w:rsidRDefault="00F10A85" w:rsidP="003A748C">
      <w:pPr>
        <w:rPr>
          <w:sz w:val="20"/>
        </w:rPr>
      </w:pPr>
      <w:r w:rsidRPr="003A748C">
        <w:rPr>
          <w:sz w:val="20"/>
        </w:rPr>
        <w:t xml:space="preserve">Later this year, the AAMA National Summer Conference will be held at the </w:t>
      </w:r>
      <w:r w:rsidR="009F777B">
        <w:rPr>
          <w:sz w:val="20"/>
        </w:rPr>
        <w:t xml:space="preserve">Westin </w:t>
      </w:r>
      <w:proofErr w:type="spellStart"/>
      <w:r w:rsidR="009F777B">
        <w:rPr>
          <w:sz w:val="20"/>
        </w:rPr>
        <w:t>Riverwalk</w:t>
      </w:r>
      <w:proofErr w:type="spellEnd"/>
      <w:r w:rsidR="009F777B">
        <w:rPr>
          <w:sz w:val="20"/>
        </w:rPr>
        <w:t xml:space="preserve"> </w:t>
      </w:r>
      <w:r w:rsidR="003A748C" w:rsidRPr="003A748C">
        <w:rPr>
          <w:sz w:val="20"/>
        </w:rPr>
        <w:t xml:space="preserve">in San </w:t>
      </w:r>
      <w:r w:rsidR="009F777B">
        <w:rPr>
          <w:sz w:val="20"/>
        </w:rPr>
        <w:t>Antonio, TX from June 12-15</w:t>
      </w:r>
      <w:r w:rsidRPr="003A748C">
        <w:rPr>
          <w:sz w:val="20"/>
        </w:rPr>
        <w:t>.</w:t>
      </w:r>
      <w:r w:rsidR="00892C23">
        <w:rPr>
          <w:sz w:val="20"/>
        </w:rPr>
        <w:t xml:space="preserve"> Immediately following </w:t>
      </w:r>
      <w:del w:id="10" w:author="adickson" w:date="2016-01-07T16:28:00Z">
        <w:r w:rsidR="00892C23" w:rsidDel="002A6CED">
          <w:rPr>
            <w:sz w:val="20"/>
          </w:rPr>
          <w:delText xml:space="preserve">with </w:delText>
        </w:r>
      </w:del>
      <w:ins w:id="11" w:author="adickson" w:date="2016-01-07T16:28:00Z">
        <w:r w:rsidR="002A6CED">
          <w:rPr>
            <w:sz w:val="20"/>
          </w:rPr>
          <w:t xml:space="preserve">will </w:t>
        </w:r>
      </w:ins>
      <w:r w:rsidR="00892C23">
        <w:rPr>
          <w:sz w:val="20"/>
        </w:rPr>
        <w:t xml:space="preserve">be the AAMA Southeast Region Summer Summit </w:t>
      </w:r>
      <w:r w:rsidR="009F777B">
        <w:rPr>
          <w:sz w:val="20"/>
        </w:rPr>
        <w:t>in the same location, June 15-16.</w:t>
      </w:r>
      <w:r w:rsidRPr="003A748C">
        <w:rPr>
          <w:sz w:val="20"/>
        </w:rPr>
        <w:t xml:space="preserve"> A final 201</w:t>
      </w:r>
      <w:r w:rsidR="003A748C" w:rsidRPr="003A748C">
        <w:rPr>
          <w:sz w:val="20"/>
        </w:rPr>
        <w:t>6</w:t>
      </w:r>
      <w:r w:rsidRPr="003A748C">
        <w:rPr>
          <w:sz w:val="20"/>
        </w:rPr>
        <w:t xml:space="preserve"> </w:t>
      </w:r>
      <w:r w:rsidR="009F777B">
        <w:rPr>
          <w:sz w:val="20"/>
        </w:rPr>
        <w:t>event will be</w:t>
      </w:r>
      <w:r w:rsidRPr="003A748C">
        <w:rPr>
          <w:sz w:val="20"/>
        </w:rPr>
        <w:t xml:space="preserve"> the AAMA National Fall Conference</w:t>
      </w:r>
      <w:r w:rsidR="003A748C" w:rsidRPr="003A748C">
        <w:rPr>
          <w:sz w:val="20"/>
        </w:rPr>
        <w:t xml:space="preserve">, which will take place </w:t>
      </w:r>
      <w:r w:rsidR="009F777B">
        <w:rPr>
          <w:sz w:val="20"/>
        </w:rPr>
        <w:t>September 25-28 in Savannah, GA, at the Hyatt Regency Savannah.</w:t>
      </w:r>
    </w:p>
    <w:p w:rsidR="00D33E62" w:rsidRPr="00D33E62" w:rsidRDefault="009D5E68" w:rsidP="003A748C">
      <w:pPr>
        <w:rPr>
          <w:ins w:id="12" w:author="adickson" w:date="2016-01-07T16:30:00Z"/>
          <w:b/>
          <w:sz w:val="20"/>
          <w:rPrChange w:id="13" w:author="adickson" w:date="2016-01-07T16:30:00Z">
            <w:rPr>
              <w:ins w:id="14" w:author="adickson" w:date="2016-01-07T16:30:00Z"/>
              <w:sz w:val="20"/>
            </w:rPr>
          </w:rPrChange>
        </w:rPr>
      </w:pPr>
      <w:ins w:id="15" w:author="adickson" w:date="2016-01-07T16:30:00Z">
        <w:r w:rsidRPr="009D5E68">
          <w:rPr>
            <w:b/>
            <w:sz w:val="20"/>
            <w:rPrChange w:id="16" w:author="adickson" w:date="2016-01-07T16:30:00Z">
              <w:rPr>
                <w:sz w:val="20"/>
              </w:rPr>
            </w:rPrChange>
          </w:rPr>
          <w:t>Webinars</w:t>
        </w:r>
      </w:ins>
    </w:p>
    <w:p w:rsidR="00892C23" w:rsidRPr="003A748C" w:rsidRDefault="00892C23" w:rsidP="003A748C">
      <w:pPr>
        <w:rPr>
          <w:sz w:val="20"/>
        </w:rPr>
      </w:pPr>
      <w:r>
        <w:rPr>
          <w:sz w:val="20"/>
        </w:rPr>
        <w:t xml:space="preserve">AAMA webinars are scheduled throughout the year, with at least one occurring each month, with the exception of conference months. The next AAMA webinar will be </w:t>
      </w:r>
      <w:r w:rsidRPr="00EE4E56">
        <w:rPr>
          <w:sz w:val="20"/>
        </w:rPr>
        <w:t xml:space="preserve">January 19, </w:t>
      </w:r>
      <w:r>
        <w:rPr>
          <w:sz w:val="20"/>
        </w:rPr>
        <w:t xml:space="preserve">and will cover an update on profile certification. AAMA members and certification licensees are encouraged to </w:t>
      </w:r>
      <w:hyperlink r:id="rId12" w:history="1">
        <w:r w:rsidRPr="009F777B">
          <w:rPr>
            <w:rStyle w:val="Hyperlink"/>
            <w:sz w:val="20"/>
          </w:rPr>
          <w:t>register</w:t>
        </w:r>
      </w:hyperlink>
      <w:r>
        <w:rPr>
          <w:sz w:val="20"/>
        </w:rPr>
        <w:t xml:space="preserve">. Check back with the </w:t>
      </w:r>
      <w:hyperlink r:id="rId13" w:history="1">
        <w:r w:rsidRPr="00EE4E56">
          <w:rPr>
            <w:rStyle w:val="Hyperlink"/>
            <w:sz w:val="20"/>
          </w:rPr>
          <w:t>AAMA Events page</w:t>
        </w:r>
      </w:hyperlink>
      <w:r>
        <w:rPr>
          <w:sz w:val="20"/>
        </w:rPr>
        <w:t xml:space="preserve"> periodically for information on future webinars, and visit </w:t>
      </w:r>
      <w:hyperlink r:id="rId14" w:history="1">
        <w:r w:rsidRPr="00EE4E56">
          <w:rPr>
            <w:rStyle w:val="Hyperlink"/>
            <w:sz w:val="20"/>
          </w:rPr>
          <w:t>AAMA’s Vimeo page</w:t>
        </w:r>
      </w:hyperlink>
      <w:r>
        <w:rPr>
          <w:sz w:val="20"/>
        </w:rPr>
        <w:t xml:space="preserve"> for recordings of </w:t>
      </w:r>
      <w:del w:id="17" w:author="adickson" w:date="2016-01-07T16:31:00Z">
        <w:r w:rsidDel="00D33E62">
          <w:rPr>
            <w:sz w:val="20"/>
          </w:rPr>
          <w:delText xml:space="preserve">some </w:delText>
        </w:r>
      </w:del>
      <w:r>
        <w:rPr>
          <w:sz w:val="20"/>
        </w:rPr>
        <w:t>previous sessions</w:t>
      </w:r>
      <w:ins w:id="18" w:author="adickson" w:date="2016-01-07T16:29:00Z">
        <w:r w:rsidR="002A6CED">
          <w:rPr>
            <w:sz w:val="20"/>
          </w:rPr>
          <w:t xml:space="preserve"> open to non-members</w:t>
        </w:r>
      </w:ins>
      <w:r>
        <w:rPr>
          <w:sz w:val="20"/>
        </w:rPr>
        <w:t xml:space="preserve">. </w:t>
      </w:r>
    </w:p>
    <w:p w:rsidR="00D33E62" w:rsidRPr="00D33E62" w:rsidRDefault="009D5E68" w:rsidP="00D4780D">
      <w:pPr>
        <w:rPr>
          <w:ins w:id="19" w:author="adickson" w:date="2016-01-07T16:30:00Z"/>
          <w:b/>
          <w:sz w:val="20"/>
          <w:rPrChange w:id="20" w:author="adickson" w:date="2016-01-07T16:30:00Z">
            <w:rPr>
              <w:ins w:id="21" w:author="adickson" w:date="2016-01-07T16:30:00Z"/>
              <w:sz w:val="20"/>
            </w:rPr>
          </w:rPrChange>
        </w:rPr>
      </w:pPr>
      <w:ins w:id="22" w:author="adickson" w:date="2016-01-07T16:30:00Z">
        <w:r w:rsidRPr="009D5E68">
          <w:rPr>
            <w:b/>
            <w:sz w:val="20"/>
            <w:rPrChange w:id="23" w:author="adickson" w:date="2016-01-07T16:30:00Z">
              <w:rPr>
                <w:sz w:val="20"/>
              </w:rPr>
            </w:rPrChange>
          </w:rPr>
          <w:t>2017 Events</w:t>
        </w:r>
      </w:ins>
    </w:p>
    <w:p w:rsidR="009176E2" w:rsidRPr="003A748C" w:rsidRDefault="00F10A85" w:rsidP="00D4780D">
      <w:pPr>
        <w:rPr>
          <w:sz w:val="20"/>
        </w:rPr>
      </w:pPr>
      <w:r w:rsidRPr="003A748C">
        <w:rPr>
          <w:sz w:val="20"/>
        </w:rPr>
        <w:t>Event dates for</w:t>
      </w:r>
      <w:r w:rsidRPr="003A748C">
        <w:t> </w:t>
      </w:r>
      <w:r w:rsidRPr="003A748C">
        <w:rPr>
          <w:sz w:val="20"/>
        </w:rPr>
        <w:t>201</w:t>
      </w:r>
      <w:r w:rsidR="003A748C" w:rsidRPr="003A748C">
        <w:rPr>
          <w:sz w:val="20"/>
        </w:rPr>
        <w:t>7</w:t>
      </w:r>
      <w:r w:rsidRPr="003A748C">
        <w:t> </w:t>
      </w:r>
      <w:r w:rsidRPr="003A748C">
        <w:rPr>
          <w:sz w:val="20"/>
        </w:rPr>
        <w:t>are currently in place as well:</w:t>
      </w:r>
    </w:p>
    <w:p w:rsidR="009176E2" w:rsidRPr="003A748C" w:rsidRDefault="00F10A85" w:rsidP="00C27170">
      <w:pPr>
        <w:pStyle w:val="ListParagraph"/>
        <w:numPr>
          <w:ilvl w:val="0"/>
          <w:numId w:val="14"/>
        </w:numPr>
        <w:rPr>
          <w:color w:val="auto"/>
          <w:sz w:val="20"/>
        </w:rPr>
      </w:pPr>
      <w:r w:rsidRPr="003A748C">
        <w:rPr>
          <w:color w:val="auto"/>
          <w:sz w:val="20"/>
        </w:rPr>
        <w:lastRenderedPageBreak/>
        <w:t xml:space="preserve">AAMA </w:t>
      </w:r>
      <w:r w:rsidR="003A748C" w:rsidRPr="003A748C">
        <w:rPr>
          <w:color w:val="auto"/>
          <w:sz w:val="20"/>
        </w:rPr>
        <w:t>80</w:t>
      </w:r>
      <w:r w:rsidRPr="003A748C">
        <w:rPr>
          <w:color w:val="auto"/>
          <w:sz w:val="20"/>
          <w:vertAlign w:val="superscript"/>
        </w:rPr>
        <w:t>th</w:t>
      </w:r>
      <w:r w:rsidRPr="003A748C">
        <w:rPr>
          <w:rStyle w:val="apple-converted-space"/>
          <w:rFonts w:cs="Arial"/>
          <w:color w:val="auto"/>
          <w:sz w:val="20"/>
        </w:rPr>
        <w:t> </w:t>
      </w:r>
      <w:r w:rsidRPr="003A748C">
        <w:rPr>
          <w:color w:val="auto"/>
          <w:sz w:val="20"/>
        </w:rPr>
        <w:t>A</w:t>
      </w:r>
      <w:r w:rsidR="003A748C" w:rsidRPr="003A748C">
        <w:rPr>
          <w:color w:val="auto"/>
          <w:sz w:val="20"/>
        </w:rPr>
        <w:t>nnual Conference: February 12-15, 2017</w:t>
      </w:r>
      <w:r w:rsidRPr="003A748C">
        <w:rPr>
          <w:color w:val="auto"/>
          <w:sz w:val="20"/>
        </w:rPr>
        <w:t xml:space="preserve"> | </w:t>
      </w:r>
      <w:r w:rsidR="003A748C" w:rsidRPr="003A748C">
        <w:rPr>
          <w:color w:val="auto"/>
          <w:sz w:val="20"/>
        </w:rPr>
        <w:t>Phoenix, AZ</w:t>
      </w:r>
    </w:p>
    <w:p w:rsidR="009176E2" w:rsidRPr="003A748C" w:rsidRDefault="00F10A85" w:rsidP="00C27170">
      <w:pPr>
        <w:pStyle w:val="ListParagraph"/>
        <w:numPr>
          <w:ilvl w:val="0"/>
          <w:numId w:val="14"/>
        </w:numPr>
        <w:rPr>
          <w:color w:val="auto"/>
          <w:sz w:val="20"/>
        </w:rPr>
      </w:pPr>
      <w:r w:rsidRPr="003A748C">
        <w:rPr>
          <w:color w:val="auto"/>
          <w:sz w:val="20"/>
        </w:rPr>
        <w:t>AAMA Nat</w:t>
      </w:r>
      <w:r w:rsidR="003A748C" w:rsidRPr="003A748C">
        <w:rPr>
          <w:color w:val="auto"/>
          <w:sz w:val="20"/>
        </w:rPr>
        <w:t>ional Summer Conference: June 18-21, 2017 | Newport, RI</w:t>
      </w:r>
    </w:p>
    <w:p w:rsidR="009176E2" w:rsidRPr="003A748C" w:rsidRDefault="00F10A85" w:rsidP="00C27170">
      <w:pPr>
        <w:pStyle w:val="ListParagraph"/>
        <w:numPr>
          <w:ilvl w:val="0"/>
          <w:numId w:val="14"/>
        </w:numPr>
        <w:rPr>
          <w:color w:val="auto"/>
          <w:sz w:val="20"/>
        </w:rPr>
      </w:pPr>
      <w:r w:rsidRPr="003A748C">
        <w:rPr>
          <w:color w:val="auto"/>
          <w:sz w:val="20"/>
        </w:rPr>
        <w:t xml:space="preserve">AAMA National Fall Conference: </w:t>
      </w:r>
      <w:r w:rsidR="003A748C" w:rsidRPr="003A748C">
        <w:rPr>
          <w:color w:val="auto"/>
          <w:sz w:val="20"/>
        </w:rPr>
        <w:t>October 15-18, 2017</w:t>
      </w:r>
      <w:r w:rsidRPr="003A748C">
        <w:rPr>
          <w:color w:val="auto"/>
          <w:sz w:val="20"/>
        </w:rPr>
        <w:t xml:space="preserve"> | </w:t>
      </w:r>
      <w:r w:rsidR="003A748C" w:rsidRPr="003A748C">
        <w:rPr>
          <w:color w:val="auto"/>
          <w:sz w:val="20"/>
        </w:rPr>
        <w:t>Greenville, SC</w:t>
      </w:r>
    </w:p>
    <w:p w:rsidR="00D449EB" w:rsidRPr="00D4780D" w:rsidRDefault="00011F50" w:rsidP="00D4780D">
      <w:pPr>
        <w:rPr>
          <w:color w:val="auto"/>
          <w:sz w:val="20"/>
        </w:rPr>
      </w:pPr>
      <w:r w:rsidRPr="00D4780D">
        <w:rPr>
          <w:color w:val="auto"/>
          <w:sz w:val="20"/>
        </w:rPr>
        <w:t>More information about AAMA and its activities can be found via the </w:t>
      </w:r>
      <w:hyperlink r:id="rId15" w:history="1">
        <w:r w:rsidRPr="00D4780D">
          <w:rPr>
            <w:rStyle w:val="Hyperlink"/>
            <w:rFonts w:cs="Arial"/>
            <w:sz w:val="20"/>
          </w:rPr>
          <w:t>AAMA Media Relations page</w:t>
        </w:r>
      </w:hyperlink>
      <w:r w:rsidRPr="00D4780D">
        <w:rPr>
          <w:color w:val="auto"/>
          <w:sz w:val="20"/>
        </w:rPr>
        <w:t> or on the AAMA website, </w:t>
      </w:r>
      <w:hyperlink r:id="rId16" w:history="1">
        <w:r w:rsidRPr="00D4780D">
          <w:rPr>
            <w:rStyle w:val="Hyperlink"/>
            <w:rFonts w:cs="Arial"/>
            <w:sz w:val="20"/>
          </w:rPr>
          <w:t>www.aamanet.org</w:t>
        </w:r>
      </w:hyperlink>
      <w:r w:rsidRPr="00D4780D">
        <w:rPr>
          <w:color w:val="auto"/>
          <w:sz w:val="20"/>
        </w:rPr>
        <w:t>.</w:t>
      </w:r>
    </w:p>
    <w:p w:rsidR="000E1032" w:rsidRPr="0000194F" w:rsidRDefault="000E1032" w:rsidP="000E1032">
      <w:pPr>
        <w:rPr>
          <w:rFonts w:cs="Arial"/>
          <w:color w:val="auto"/>
          <w:sz w:val="20"/>
        </w:rPr>
      </w:pPr>
    </w:p>
    <w:p w:rsidR="007433F5" w:rsidRPr="00551DB8" w:rsidRDefault="00C53E5B" w:rsidP="00B106AB">
      <w:pPr>
        <w:jc w:val="center"/>
        <w:rPr>
          <w:i/>
          <w:color w:val="auto"/>
          <w:sz w:val="19"/>
          <w:szCs w:val="19"/>
        </w:rPr>
      </w:pPr>
      <w:r w:rsidRPr="00B01AC7">
        <w:rPr>
          <w:rStyle w:val="Emphasis"/>
          <w:color w:val="auto"/>
          <w:sz w:val="19"/>
          <w:szCs w:val="19"/>
        </w:rPr>
        <w:t>AAMA</w:t>
      </w:r>
      <w:r w:rsidRPr="00B01AC7">
        <w:rPr>
          <w:rStyle w:val="Emphasis"/>
          <w:color w:val="auto"/>
          <w:sz w:val="19"/>
          <w:szCs w:val="19"/>
          <w:highlight w:val="white"/>
        </w:rPr>
        <w:t xml:space="preserve"> is the source of performance standards, product certification </w:t>
      </w:r>
      <w:r w:rsidR="00551DB8">
        <w:rPr>
          <w:rStyle w:val="Emphasis"/>
          <w:color w:val="auto"/>
          <w:sz w:val="19"/>
          <w:szCs w:val="19"/>
        </w:rPr>
        <w:br/>
      </w:r>
      <w:r w:rsidRPr="00B01AC7">
        <w:rPr>
          <w:rStyle w:val="Emphasis"/>
          <w:color w:val="auto"/>
          <w:sz w:val="19"/>
          <w:szCs w:val="19"/>
        </w:rPr>
        <w:t xml:space="preserve">and educational programs for the fenestration </w:t>
      </w:r>
      <w:r w:rsidRPr="00B01AC7">
        <w:rPr>
          <w:rStyle w:val="Emphasis"/>
          <w:color w:val="auto"/>
          <w:sz w:val="19"/>
          <w:szCs w:val="19"/>
          <w:highlight w:val="white"/>
        </w:rPr>
        <w:t>industry.</w:t>
      </w:r>
      <w:r w:rsidRPr="00B01AC7">
        <w:rPr>
          <w:rStyle w:val="Emphasis"/>
          <w:color w:val="auto"/>
          <w:sz w:val="19"/>
          <w:szCs w:val="19"/>
          <w:highlight w:val="white"/>
          <w:vertAlign w:val="superscript"/>
        </w:rPr>
        <w:t>SM</w:t>
      </w:r>
    </w:p>
    <w:sectPr w:rsidR="007433F5" w:rsidRPr="00551DB8" w:rsidSect="0043147B">
      <w:headerReference w:type="default" r:id="rId17"/>
      <w:footerReference w:type="default" r:id="rId18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DB" w:rsidRDefault="007C66DB" w:rsidP="000E2A37">
      <w:pPr>
        <w:spacing w:after="0" w:line="240" w:lineRule="auto"/>
      </w:pPr>
      <w:r>
        <w:separator/>
      </w:r>
    </w:p>
  </w:endnote>
  <w:endnote w:type="continuationSeparator" w:id="0">
    <w:p w:rsidR="007C66DB" w:rsidRDefault="007C66DB" w:rsidP="000E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77B" w:rsidRPr="002D2F67" w:rsidRDefault="009F777B" w:rsidP="0043147B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1827 Walden Office Square, Suite 550 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DB" w:rsidRDefault="007C66DB" w:rsidP="000E2A37">
      <w:pPr>
        <w:spacing w:after="0" w:line="240" w:lineRule="auto"/>
      </w:pPr>
      <w:r>
        <w:separator/>
      </w:r>
    </w:p>
  </w:footnote>
  <w:footnote w:type="continuationSeparator" w:id="0">
    <w:p w:rsidR="007C66DB" w:rsidRDefault="007C66DB" w:rsidP="000E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77B" w:rsidRDefault="009D5E68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Helvetica" w:hAnsi="Helvetica"/>
      </w:rPr>
    </w:pPr>
    <w:r w:rsidRPr="009D5E6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7.1pt;margin-top:9.65pt;width:52.5pt;height:52.5pt;z-index:-251658752">
          <v:imagedata r:id="rId1" o:title=""/>
        </v:shape>
      </w:pict>
    </w:r>
  </w:p>
  <w:p w:rsidR="009F777B" w:rsidRPr="002D2F67" w:rsidRDefault="009F777B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>
      <w:tab/>
    </w:r>
    <w:r>
      <w:tab/>
    </w:r>
    <w:r>
      <w:tab/>
    </w:r>
    <w:r>
      <w:tab/>
    </w:r>
    <w:r w:rsidRPr="002D2F67">
      <w:rPr>
        <w:b/>
      </w:rPr>
      <w:t>American</w:t>
    </w:r>
  </w:p>
  <w:p w:rsidR="009F777B" w:rsidRPr="002D2F67" w:rsidRDefault="009F777B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Architectural</w:t>
    </w:r>
  </w:p>
  <w:p w:rsidR="009F777B" w:rsidRPr="002D2F67" w:rsidRDefault="009F777B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Manufacturers</w:t>
    </w:r>
  </w:p>
  <w:p w:rsidR="009F777B" w:rsidRDefault="009F777B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Association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;visibility:visible;mso-wrap-style:square" o:bullet="t">
        <v:imagedata r:id="rId1" o:title=""/>
      </v:shape>
    </w:pict>
  </w:numPicBullet>
  <w:abstractNum w:abstractNumId="0">
    <w:nsid w:val="1166337E"/>
    <w:multiLevelType w:val="hybridMultilevel"/>
    <w:tmpl w:val="4A8A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55A8"/>
    <w:multiLevelType w:val="hybridMultilevel"/>
    <w:tmpl w:val="BDCE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44B04"/>
    <w:multiLevelType w:val="hybridMultilevel"/>
    <w:tmpl w:val="2B94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D3860"/>
    <w:multiLevelType w:val="hybridMultilevel"/>
    <w:tmpl w:val="F5E862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3EF5285"/>
    <w:multiLevelType w:val="hybridMultilevel"/>
    <w:tmpl w:val="EC5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C147E"/>
    <w:multiLevelType w:val="hybridMultilevel"/>
    <w:tmpl w:val="8FC0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37A69"/>
    <w:multiLevelType w:val="multilevel"/>
    <w:tmpl w:val="A7A8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A5385"/>
    <w:multiLevelType w:val="hybridMultilevel"/>
    <w:tmpl w:val="DA64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34B8D"/>
    <w:multiLevelType w:val="hybridMultilevel"/>
    <w:tmpl w:val="3F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81265"/>
    <w:multiLevelType w:val="hybridMultilevel"/>
    <w:tmpl w:val="AB149A32"/>
    <w:lvl w:ilvl="0" w:tplc="E48C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52FB0"/>
    <w:multiLevelType w:val="hybridMultilevel"/>
    <w:tmpl w:val="CF6E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351A"/>
    <w:multiLevelType w:val="multilevel"/>
    <w:tmpl w:val="E200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CF04D0"/>
    <w:multiLevelType w:val="multilevel"/>
    <w:tmpl w:val="98AC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1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3E5B"/>
    <w:rsid w:val="0000194F"/>
    <w:rsid w:val="00004C4E"/>
    <w:rsid w:val="00011F50"/>
    <w:rsid w:val="00013947"/>
    <w:rsid w:val="00015248"/>
    <w:rsid w:val="000166AA"/>
    <w:rsid w:val="00033669"/>
    <w:rsid w:val="000416B2"/>
    <w:rsid w:val="00041970"/>
    <w:rsid w:val="00046F5D"/>
    <w:rsid w:val="00050AB5"/>
    <w:rsid w:val="0005375D"/>
    <w:rsid w:val="000566D2"/>
    <w:rsid w:val="00056FC0"/>
    <w:rsid w:val="00057BA9"/>
    <w:rsid w:val="0007146A"/>
    <w:rsid w:val="00073BE0"/>
    <w:rsid w:val="0007448A"/>
    <w:rsid w:val="000828CF"/>
    <w:rsid w:val="00092F05"/>
    <w:rsid w:val="000A1652"/>
    <w:rsid w:val="000A3FEC"/>
    <w:rsid w:val="000B0E53"/>
    <w:rsid w:val="000B558B"/>
    <w:rsid w:val="000B5C83"/>
    <w:rsid w:val="000C0D64"/>
    <w:rsid w:val="000C2CD0"/>
    <w:rsid w:val="000C372F"/>
    <w:rsid w:val="000E04A8"/>
    <w:rsid w:val="000E1032"/>
    <w:rsid w:val="000E1D6B"/>
    <w:rsid w:val="000E2A37"/>
    <w:rsid w:val="000F0203"/>
    <w:rsid w:val="000F08C3"/>
    <w:rsid w:val="000F1E7D"/>
    <w:rsid w:val="000F3208"/>
    <w:rsid w:val="00114064"/>
    <w:rsid w:val="00135CAC"/>
    <w:rsid w:val="00150E22"/>
    <w:rsid w:val="00151A12"/>
    <w:rsid w:val="001530FE"/>
    <w:rsid w:val="0015392C"/>
    <w:rsid w:val="00153A35"/>
    <w:rsid w:val="00163560"/>
    <w:rsid w:val="00164391"/>
    <w:rsid w:val="0017177D"/>
    <w:rsid w:val="00171AAA"/>
    <w:rsid w:val="0017724B"/>
    <w:rsid w:val="00183B5A"/>
    <w:rsid w:val="00191668"/>
    <w:rsid w:val="001955A5"/>
    <w:rsid w:val="001A272E"/>
    <w:rsid w:val="001A5AD2"/>
    <w:rsid w:val="001B01B3"/>
    <w:rsid w:val="001B10C9"/>
    <w:rsid w:val="001B2648"/>
    <w:rsid w:val="001B4FE7"/>
    <w:rsid w:val="001C03B9"/>
    <w:rsid w:val="001D00D0"/>
    <w:rsid w:val="001D2442"/>
    <w:rsid w:val="001D52F9"/>
    <w:rsid w:val="001E16D2"/>
    <w:rsid w:val="001E30B1"/>
    <w:rsid w:val="001E4EEF"/>
    <w:rsid w:val="001F7D5A"/>
    <w:rsid w:val="002008D5"/>
    <w:rsid w:val="00200C41"/>
    <w:rsid w:val="00203E65"/>
    <w:rsid w:val="002045B9"/>
    <w:rsid w:val="00207A70"/>
    <w:rsid w:val="002101F0"/>
    <w:rsid w:val="00210FC7"/>
    <w:rsid w:val="0021152B"/>
    <w:rsid w:val="00216C31"/>
    <w:rsid w:val="00221BA2"/>
    <w:rsid w:val="00221E43"/>
    <w:rsid w:val="00233586"/>
    <w:rsid w:val="002349BA"/>
    <w:rsid w:val="00234E1F"/>
    <w:rsid w:val="00237186"/>
    <w:rsid w:val="002420E3"/>
    <w:rsid w:val="00254947"/>
    <w:rsid w:val="00257CAA"/>
    <w:rsid w:val="00264C72"/>
    <w:rsid w:val="00267F30"/>
    <w:rsid w:val="00270EC3"/>
    <w:rsid w:val="00274CFD"/>
    <w:rsid w:val="0027570A"/>
    <w:rsid w:val="0027683D"/>
    <w:rsid w:val="0028675D"/>
    <w:rsid w:val="002915D5"/>
    <w:rsid w:val="00294842"/>
    <w:rsid w:val="002A6CED"/>
    <w:rsid w:val="002B088E"/>
    <w:rsid w:val="002C6281"/>
    <w:rsid w:val="002D0FEC"/>
    <w:rsid w:val="002D1D70"/>
    <w:rsid w:val="002D2217"/>
    <w:rsid w:val="002D7D9D"/>
    <w:rsid w:val="002E2617"/>
    <w:rsid w:val="002E28DF"/>
    <w:rsid w:val="002E7DB9"/>
    <w:rsid w:val="002E7F12"/>
    <w:rsid w:val="002F7FC9"/>
    <w:rsid w:val="00306C5A"/>
    <w:rsid w:val="00316624"/>
    <w:rsid w:val="00323B02"/>
    <w:rsid w:val="003244CA"/>
    <w:rsid w:val="00326016"/>
    <w:rsid w:val="0033392A"/>
    <w:rsid w:val="00340221"/>
    <w:rsid w:val="0034504F"/>
    <w:rsid w:val="00347030"/>
    <w:rsid w:val="00352FA9"/>
    <w:rsid w:val="00353AE3"/>
    <w:rsid w:val="00366A0B"/>
    <w:rsid w:val="00375938"/>
    <w:rsid w:val="00385519"/>
    <w:rsid w:val="00386151"/>
    <w:rsid w:val="00396993"/>
    <w:rsid w:val="003A0139"/>
    <w:rsid w:val="003A1FA7"/>
    <w:rsid w:val="003A748C"/>
    <w:rsid w:val="003B1A4D"/>
    <w:rsid w:val="003C1B11"/>
    <w:rsid w:val="003C2629"/>
    <w:rsid w:val="003C3C17"/>
    <w:rsid w:val="003C7CD8"/>
    <w:rsid w:val="003D3970"/>
    <w:rsid w:val="003F6A97"/>
    <w:rsid w:val="003F6EBA"/>
    <w:rsid w:val="004019EA"/>
    <w:rsid w:val="00404A93"/>
    <w:rsid w:val="004246E6"/>
    <w:rsid w:val="0043147B"/>
    <w:rsid w:val="0044085D"/>
    <w:rsid w:val="00440A71"/>
    <w:rsid w:val="00446FD0"/>
    <w:rsid w:val="00447CA7"/>
    <w:rsid w:val="00456CB5"/>
    <w:rsid w:val="004634EA"/>
    <w:rsid w:val="00474954"/>
    <w:rsid w:val="00486F28"/>
    <w:rsid w:val="0049615B"/>
    <w:rsid w:val="004A0DE0"/>
    <w:rsid w:val="004D267D"/>
    <w:rsid w:val="004D5B0A"/>
    <w:rsid w:val="004D71F7"/>
    <w:rsid w:val="004E3475"/>
    <w:rsid w:val="004E34E8"/>
    <w:rsid w:val="00500BB7"/>
    <w:rsid w:val="00506147"/>
    <w:rsid w:val="00506B17"/>
    <w:rsid w:val="005079BA"/>
    <w:rsid w:val="00534E8A"/>
    <w:rsid w:val="00535C6C"/>
    <w:rsid w:val="00543D1F"/>
    <w:rsid w:val="00546D29"/>
    <w:rsid w:val="00551DB8"/>
    <w:rsid w:val="00552BDA"/>
    <w:rsid w:val="005559A8"/>
    <w:rsid w:val="00556C92"/>
    <w:rsid w:val="0056454B"/>
    <w:rsid w:val="00584FF3"/>
    <w:rsid w:val="00594126"/>
    <w:rsid w:val="00596AA9"/>
    <w:rsid w:val="00596BC6"/>
    <w:rsid w:val="005B296D"/>
    <w:rsid w:val="005B315E"/>
    <w:rsid w:val="005B468A"/>
    <w:rsid w:val="005B6A57"/>
    <w:rsid w:val="005E3AE5"/>
    <w:rsid w:val="005E4CBA"/>
    <w:rsid w:val="005F620E"/>
    <w:rsid w:val="0060223B"/>
    <w:rsid w:val="006045DB"/>
    <w:rsid w:val="006066E7"/>
    <w:rsid w:val="00606B26"/>
    <w:rsid w:val="006162DB"/>
    <w:rsid w:val="006347F0"/>
    <w:rsid w:val="0063681A"/>
    <w:rsid w:val="006440B8"/>
    <w:rsid w:val="00644609"/>
    <w:rsid w:val="0065163C"/>
    <w:rsid w:val="006571A2"/>
    <w:rsid w:val="006612D5"/>
    <w:rsid w:val="006651F8"/>
    <w:rsid w:val="006656D6"/>
    <w:rsid w:val="00670492"/>
    <w:rsid w:val="00677988"/>
    <w:rsid w:val="006915D1"/>
    <w:rsid w:val="00692239"/>
    <w:rsid w:val="006A324E"/>
    <w:rsid w:val="006A5A19"/>
    <w:rsid w:val="006B7FD8"/>
    <w:rsid w:val="006C1E36"/>
    <w:rsid w:val="006C3F3B"/>
    <w:rsid w:val="006C400B"/>
    <w:rsid w:val="006D375D"/>
    <w:rsid w:val="006D6336"/>
    <w:rsid w:val="006E481F"/>
    <w:rsid w:val="006E50D4"/>
    <w:rsid w:val="006E7A1A"/>
    <w:rsid w:val="006F3424"/>
    <w:rsid w:val="006F71A0"/>
    <w:rsid w:val="00704980"/>
    <w:rsid w:val="00715F4E"/>
    <w:rsid w:val="00723267"/>
    <w:rsid w:val="00727A21"/>
    <w:rsid w:val="007308FB"/>
    <w:rsid w:val="00732222"/>
    <w:rsid w:val="0073463F"/>
    <w:rsid w:val="007354B5"/>
    <w:rsid w:val="007406AF"/>
    <w:rsid w:val="007433F5"/>
    <w:rsid w:val="00745D49"/>
    <w:rsid w:val="007506AE"/>
    <w:rsid w:val="0075095C"/>
    <w:rsid w:val="00751B64"/>
    <w:rsid w:val="00753E65"/>
    <w:rsid w:val="0075608B"/>
    <w:rsid w:val="00767ADF"/>
    <w:rsid w:val="00770456"/>
    <w:rsid w:val="00782F59"/>
    <w:rsid w:val="00784F72"/>
    <w:rsid w:val="00785DB6"/>
    <w:rsid w:val="007979A7"/>
    <w:rsid w:val="007A50DD"/>
    <w:rsid w:val="007A7B78"/>
    <w:rsid w:val="007B1811"/>
    <w:rsid w:val="007B4676"/>
    <w:rsid w:val="007B4DD1"/>
    <w:rsid w:val="007C5B47"/>
    <w:rsid w:val="007C66DB"/>
    <w:rsid w:val="007D05E3"/>
    <w:rsid w:val="007E0FDC"/>
    <w:rsid w:val="007E2DD1"/>
    <w:rsid w:val="007E3BDB"/>
    <w:rsid w:val="00800E9F"/>
    <w:rsid w:val="00801340"/>
    <w:rsid w:val="00820C98"/>
    <w:rsid w:val="008249B9"/>
    <w:rsid w:val="00826AA7"/>
    <w:rsid w:val="00826AB5"/>
    <w:rsid w:val="008336CF"/>
    <w:rsid w:val="00835AB5"/>
    <w:rsid w:val="00835B69"/>
    <w:rsid w:val="00836C4A"/>
    <w:rsid w:val="008432B0"/>
    <w:rsid w:val="008446E5"/>
    <w:rsid w:val="00844E3F"/>
    <w:rsid w:val="00870147"/>
    <w:rsid w:val="008730AE"/>
    <w:rsid w:val="00875EC5"/>
    <w:rsid w:val="0088270D"/>
    <w:rsid w:val="00885210"/>
    <w:rsid w:val="00886946"/>
    <w:rsid w:val="00892C23"/>
    <w:rsid w:val="0089370E"/>
    <w:rsid w:val="008957CD"/>
    <w:rsid w:val="008A02E8"/>
    <w:rsid w:val="008A10C4"/>
    <w:rsid w:val="008A244F"/>
    <w:rsid w:val="008A3D54"/>
    <w:rsid w:val="008A3F44"/>
    <w:rsid w:val="008C186A"/>
    <w:rsid w:val="008D3675"/>
    <w:rsid w:val="008E2129"/>
    <w:rsid w:val="008E25DE"/>
    <w:rsid w:val="008E627C"/>
    <w:rsid w:val="008E73ED"/>
    <w:rsid w:val="008F4BC5"/>
    <w:rsid w:val="008F61C8"/>
    <w:rsid w:val="009036C8"/>
    <w:rsid w:val="009176E2"/>
    <w:rsid w:val="00923526"/>
    <w:rsid w:val="00923767"/>
    <w:rsid w:val="009279C8"/>
    <w:rsid w:val="009509C1"/>
    <w:rsid w:val="009524D9"/>
    <w:rsid w:val="00954BF4"/>
    <w:rsid w:val="009608CD"/>
    <w:rsid w:val="009768E9"/>
    <w:rsid w:val="009839E9"/>
    <w:rsid w:val="00984A7C"/>
    <w:rsid w:val="0099063E"/>
    <w:rsid w:val="009913C2"/>
    <w:rsid w:val="00993326"/>
    <w:rsid w:val="0099428D"/>
    <w:rsid w:val="009960DE"/>
    <w:rsid w:val="0099780A"/>
    <w:rsid w:val="009A1CA8"/>
    <w:rsid w:val="009C3202"/>
    <w:rsid w:val="009C45FE"/>
    <w:rsid w:val="009C5070"/>
    <w:rsid w:val="009D049E"/>
    <w:rsid w:val="009D5E68"/>
    <w:rsid w:val="009E235C"/>
    <w:rsid w:val="009E261A"/>
    <w:rsid w:val="009E4B19"/>
    <w:rsid w:val="009F1D96"/>
    <w:rsid w:val="009F777B"/>
    <w:rsid w:val="00A0101F"/>
    <w:rsid w:val="00A04E75"/>
    <w:rsid w:val="00A1375E"/>
    <w:rsid w:val="00A16FF4"/>
    <w:rsid w:val="00A17CE5"/>
    <w:rsid w:val="00A201F2"/>
    <w:rsid w:val="00A343BA"/>
    <w:rsid w:val="00A361C0"/>
    <w:rsid w:val="00A4108E"/>
    <w:rsid w:val="00A51C46"/>
    <w:rsid w:val="00A53E14"/>
    <w:rsid w:val="00A543C4"/>
    <w:rsid w:val="00A56CD4"/>
    <w:rsid w:val="00A61753"/>
    <w:rsid w:val="00A6368D"/>
    <w:rsid w:val="00A7224D"/>
    <w:rsid w:val="00A76607"/>
    <w:rsid w:val="00A81A57"/>
    <w:rsid w:val="00A923AF"/>
    <w:rsid w:val="00A95A1B"/>
    <w:rsid w:val="00AA065C"/>
    <w:rsid w:val="00AA44C1"/>
    <w:rsid w:val="00AA4A5B"/>
    <w:rsid w:val="00AB0865"/>
    <w:rsid w:val="00AB0C6F"/>
    <w:rsid w:val="00AB4B5A"/>
    <w:rsid w:val="00AC1250"/>
    <w:rsid w:val="00AC2235"/>
    <w:rsid w:val="00AD3CD6"/>
    <w:rsid w:val="00AD675A"/>
    <w:rsid w:val="00AE26BB"/>
    <w:rsid w:val="00AE670B"/>
    <w:rsid w:val="00AF7340"/>
    <w:rsid w:val="00AF79DA"/>
    <w:rsid w:val="00B106AB"/>
    <w:rsid w:val="00B22817"/>
    <w:rsid w:val="00B236A3"/>
    <w:rsid w:val="00B30432"/>
    <w:rsid w:val="00B34D87"/>
    <w:rsid w:val="00B410DF"/>
    <w:rsid w:val="00B46E3C"/>
    <w:rsid w:val="00B53857"/>
    <w:rsid w:val="00B5493B"/>
    <w:rsid w:val="00B5754D"/>
    <w:rsid w:val="00B57954"/>
    <w:rsid w:val="00B60B50"/>
    <w:rsid w:val="00B633E0"/>
    <w:rsid w:val="00B63B47"/>
    <w:rsid w:val="00B65BDE"/>
    <w:rsid w:val="00B7562F"/>
    <w:rsid w:val="00B778CC"/>
    <w:rsid w:val="00B8140D"/>
    <w:rsid w:val="00B9011C"/>
    <w:rsid w:val="00BA19AB"/>
    <w:rsid w:val="00BA3B40"/>
    <w:rsid w:val="00BA413B"/>
    <w:rsid w:val="00BA6B22"/>
    <w:rsid w:val="00BA70CA"/>
    <w:rsid w:val="00BB20EE"/>
    <w:rsid w:val="00BC008F"/>
    <w:rsid w:val="00BC0944"/>
    <w:rsid w:val="00BC5D1C"/>
    <w:rsid w:val="00BD0C43"/>
    <w:rsid w:val="00BD347F"/>
    <w:rsid w:val="00BD3973"/>
    <w:rsid w:val="00BE2207"/>
    <w:rsid w:val="00BE2D22"/>
    <w:rsid w:val="00BF499E"/>
    <w:rsid w:val="00C01817"/>
    <w:rsid w:val="00C06A47"/>
    <w:rsid w:val="00C134DD"/>
    <w:rsid w:val="00C22CF8"/>
    <w:rsid w:val="00C242B5"/>
    <w:rsid w:val="00C263E4"/>
    <w:rsid w:val="00C27170"/>
    <w:rsid w:val="00C33BB4"/>
    <w:rsid w:val="00C3501A"/>
    <w:rsid w:val="00C36135"/>
    <w:rsid w:val="00C36ACD"/>
    <w:rsid w:val="00C415D1"/>
    <w:rsid w:val="00C449C6"/>
    <w:rsid w:val="00C45784"/>
    <w:rsid w:val="00C47517"/>
    <w:rsid w:val="00C527E2"/>
    <w:rsid w:val="00C53E5B"/>
    <w:rsid w:val="00C61012"/>
    <w:rsid w:val="00C70874"/>
    <w:rsid w:val="00C759C8"/>
    <w:rsid w:val="00C84A64"/>
    <w:rsid w:val="00C92AD2"/>
    <w:rsid w:val="00C92C48"/>
    <w:rsid w:val="00C945C6"/>
    <w:rsid w:val="00C94A7F"/>
    <w:rsid w:val="00C96AA3"/>
    <w:rsid w:val="00CA2F94"/>
    <w:rsid w:val="00CA7452"/>
    <w:rsid w:val="00CA784A"/>
    <w:rsid w:val="00CB560D"/>
    <w:rsid w:val="00CB60C1"/>
    <w:rsid w:val="00CC062C"/>
    <w:rsid w:val="00CC3158"/>
    <w:rsid w:val="00CD5539"/>
    <w:rsid w:val="00CD709F"/>
    <w:rsid w:val="00CD7C2B"/>
    <w:rsid w:val="00CE34A9"/>
    <w:rsid w:val="00CE7A8A"/>
    <w:rsid w:val="00CF502E"/>
    <w:rsid w:val="00CF7097"/>
    <w:rsid w:val="00D128F6"/>
    <w:rsid w:val="00D14ACC"/>
    <w:rsid w:val="00D161FE"/>
    <w:rsid w:val="00D20971"/>
    <w:rsid w:val="00D20C89"/>
    <w:rsid w:val="00D31B34"/>
    <w:rsid w:val="00D32C29"/>
    <w:rsid w:val="00D33E62"/>
    <w:rsid w:val="00D34B69"/>
    <w:rsid w:val="00D42408"/>
    <w:rsid w:val="00D449EB"/>
    <w:rsid w:val="00D46153"/>
    <w:rsid w:val="00D4780D"/>
    <w:rsid w:val="00D51E53"/>
    <w:rsid w:val="00D5381E"/>
    <w:rsid w:val="00D73352"/>
    <w:rsid w:val="00D75CB1"/>
    <w:rsid w:val="00D75DF8"/>
    <w:rsid w:val="00D819FB"/>
    <w:rsid w:val="00D83DAA"/>
    <w:rsid w:val="00D874DE"/>
    <w:rsid w:val="00DB0972"/>
    <w:rsid w:val="00DB37F2"/>
    <w:rsid w:val="00DB7385"/>
    <w:rsid w:val="00DC04CA"/>
    <w:rsid w:val="00DC4DE2"/>
    <w:rsid w:val="00DC51D0"/>
    <w:rsid w:val="00DD3247"/>
    <w:rsid w:val="00DD4447"/>
    <w:rsid w:val="00DF0324"/>
    <w:rsid w:val="00DF2798"/>
    <w:rsid w:val="00DF3467"/>
    <w:rsid w:val="00DF6332"/>
    <w:rsid w:val="00E0357F"/>
    <w:rsid w:val="00E16BD5"/>
    <w:rsid w:val="00E17758"/>
    <w:rsid w:val="00E17B2D"/>
    <w:rsid w:val="00E2084F"/>
    <w:rsid w:val="00E342AA"/>
    <w:rsid w:val="00E42819"/>
    <w:rsid w:val="00E50011"/>
    <w:rsid w:val="00E5061D"/>
    <w:rsid w:val="00E5360C"/>
    <w:rsid w:val="00E623BC"/>
    <w:rsid w:val="00E63210"/>
    <w:rsid w:val="00E632F5"/>
    <w:rsid w:val="00E647A8"/>
    <w:rsid w:val="00E71494"/>
    <w:rsid w:val="00E7566A"/>
    <w:rsid w:val="00E93531"/>
    <w:rsid w:val="00EB0C27"/>
    <w:rsid w:val="00EB2773"/>
    <w:rsid w:val="00EB28B4"/>
    <w:rsid w:val="00EB430C"/>
    <w:rsid w:val="00EB48C4"/>
    <w:rsid w:val="00EC3F3E"/>
    <w:rsid w:val="00ED3FBC"/>
    <w:rsid w:val="00ED6EFE"/>
    <w:rsid w:val="00EE16B0"/>
    <w:rsid w:val="00EE4E56"/>
    <w:rsid w:val="00EF23F0"/>
    <w:rsid w:val="00EF3E25"/>
    <w:rsid w:val="00F019B8"/>
    <w:rsid w:val="00F0565D"/>
    <w:rsid w:val="00F10A85"/>
    <w:rsid w:val="00F13DCB"/>
    <w:rsid w:val="00F17CA1"/>
    <w:rsid w:val="00F21A2D"/>
    <w:rsid w:val="00F22324"/>
    <w:rsid w:val="00F23042"/>
    <w:rsid w:val="00F2458D"/>
    <w:rsid w:val="00F37636"/>
    <w:rsid w:val="00F428A0"/>
    <w:rsid w:val="00F448A9"/>
    <w:rsid w:val="00F648F7"/>
    <w:rsid w:val="00F70647"/>
    <w:rsid w:val="00F80F61"/>
    <w:rsid w:val="00F9610F"/>
    <w:rsid w:val="00F969CB"/>
    <w:rsid w:val="00FA04D6"/>
    <w:rsid w:val="00FB6DB4"/>
    <w:rsid w:val="00FD0599"/>
    <w:rsid w:val="00FD168C"/>
    <w:rsid w:val="00FF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5B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7B1811"/>
    <w:pPr>
      <w:keepNext/>
      <w:tabs>
        <w:tab w:val="clear" w:pos="0"/>
      </w:tabs>
      <w:suppressAutoHyphens/>
      <w:overflowPunct/>
      <w:autoSpaceDE/>
      <w:autoSpaceDN/>
      <w:adjustRightInd/>
      <w:spacing w:after="0"/>
      <w:jc w:val="both"/>
      <w:textAlignment w:val="auto"/>
      <w:outlineLvl w:val="0"/>
    </w:pPr>
    <w:rPr>
      <w:snapToGrid w:val="0"/>
      <w:color w:val="auto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4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3E5B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53E5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C53E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C53E5B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C53E5B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C53E5B"/>
    <w:rPr>
      <w:i/>
      <w:color w:val="000000"/>
      <w:spacing w:val="0"/>
      <w:sz w:val="24"/>
    </w:rPr>
  </w:style>
  <w:style w:type="paragraph" w:customStyle="1" w:styleId="BodySingle">
    <w:name w:val="Body Single"/>
    <w:basedOn w:val="Normal"/>
    <w:rsid w:val="00C53E5B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C53E5B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E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E5B"/>
    <w:rPr>
      <w:rFonts w:ascii="Arial" w:eastAsia="Times New Roman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5B"/>
    <w:rPr>
      <w:rFonts w:ascii="Tahoma" w:eastAsia="Times New Roman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33F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B1811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019E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B6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B6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336CF"/>
    <w:pPr>
      <w:tabs>
        <w:tab w:val="clear" w:pos="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6CF"/>
    <w:rPr>
      <w:rFonts w:ascii="Arial" w:eastAsia="Times New Roman" w:hAnsi="Arial" w:cs="Times New Roman"/>
      <w:color w:val="000000"/>
      <w:szCs w:val="20"/>
    </w:rPr>
  </w:style>
  <w:style w:type="paragraph" w:customStyle="1" w:styleId="NewsbodyArial12">
    <w:name w:val="News body /Arial 12"/>
    <w:basedOn w:val="Normal"/>
    <w:rsid w:val="008730AE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styleId="NormalWeb">
    <w:name w:val="Normal (Web)"/>
    <w:basedOn w:val="Normal"/>
    <w:uiPriority w:val="99"/>
    <w:unhideWhenUsed/>
    <w:rsid w:val="00954BF4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9176E2"/>
  </w:style>
  <w:style w:type="character" w:customStyle="1" w:styleId="Heading4Char">
    <w:name w:val="Heading 4 Char"/>
    <w:basedOn w:val="DefaultParagraphFont"/>
    <w:link w:val="Heading4"/>
    <w:uiPriority w:val="9"/>
    <w:semiHidden/>
    <w:rsid w:val="003A748C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://www.aamanet.org/events/1/11/event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amanet.org/events/1/11/0/all/285/webinar-profile-certification-updat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amanet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vents.aamanet.org/sbaweb/events/events.asp?&amp;id=9001&amp;wpid=-101&amp;cale_id=124&amp;details=true&amp;newsession=FALSE&amp;sid=8581775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amanet.org/general/1/379/media-relations" TargetMode="External"/><Relationship Id="rId10" Type="http://schemas.openxmlformats.org/officeDocument/2006/relationships/hyperlink" Target="http://events.aamanet.org/sbaweb/events/events.asp?&amp;id=9001&amp;wpid=-101&amp;cale_id=123&amp;details=true&amp;newsession=TRUE&amp;sid=85817752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hyperlink" Target="https://vimeo.com/aamavideochann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E591F-5521-4E4E-992B-06D01761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Meryl Williams</cp:lastModifiedBy>
  <cp:revision>2</cp:revision>
  <cp:lastPrinted>2012-12-17T21:57:00Z</cp:lastPrinted>
  <dcterms:created xsi:type="dcterms:W3CDTF">2016-01-08T16:43:00Z</dcterms:created>
  <dcterms:modified xsi:type="dcterms:W3CDTF">2016-01-08T16:43:00Z</dcterms:modified>
</cp:coreProperties>
</file>